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879" w:rsidRDefault="007424FD" w:rsidP="006757A7">
      <w:pPr>
        <w:jc w:val="center"/>
        <w:rPr>
          <w:rFonts w:ascii="Arial" w:hAnsi="Arial" w:cs="Arial"/>
          <w:b/>
          <w:bCs/>
        </w:rPr>
      </w:pPr>
      <w:r>
        <w:rPr>
          <w:rFonts w:ascii="Arial" w:hAnsi="Arial" w:cs="Arial"/>
          <w:b/>
          <w:bCs/>
          <w:noProof/>
        </w:rPr>
        <w:drawing>
          <wp:inline distT="0" distB="0" distL="0" distR="0">
            <wp:extent cx="1775460" cy="388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5460" cy="388620"/>
                    </a:xfrm>
                    <a:prstGeom prst="rect">
                      <a:avLst/>
                    </a:prstGeom>
                    <a:noFill/>
                    <a:ln>
                      <a:noFill/>
                    </a:ln>
                  </pic:spPr>
                </pic:pic>
              </a:graphicData>
            </a:graphic>
          </wp:inline>
        </w:drawing>
      </w:r>
    </w:p>
    <w:p w:rsidR="00A93879" w:rsidRDefault="00A93879" w:rsidP="006757A7">
      <w:pPr>
        <w:jc w:val="center"/>
        <w:rPr>
          <w:rFonts w:ascii="Arial" w:hAnsi="Arial" w:cs="Arial"/>
          <w:b/>
          <w:bCs/>
        </w:rPr>
      </w:pPr>
    </w:p>
    <w:p w:rsidR="00A93879" w:rsidRDefault="00ED5F83" w:rsidP="006757A7">
      <w:pPr>
        <w:jc w:val="center"/>
        <w:rPr>
          <w:rFonts w:ascii="Arial" w:hAnsi="Arial" w:cs="Arial"/>
          <w:b/>
          <w:bCs/>
        </w:rPr>
      </w:pPr>
      <w:r>
        <w:rPr>
          <w:rFonts w:ascii="Arial" w:hAnsi="Arial" w:cs="Arial"/>
          <w:b/>
          <w:bCs/>
        </w:rPr>
        <w:t xml:space="preserve">2020 </w:t>
      </w:r>
      <w:r w:rsidR="00A93879">
        <w:rPr>
          <w:rFonts w:ascii="Arial" w:hAnsi="Arial" w:cs="Arial"/>
          <w:b/>
          <w:bCs/>
        </w:rPr>
        <w:t>Ag Education and Promotion</w:t>
      </w:r>
      <w:r w:rsidR="00A93879" w:rsidRPr="006757A7">
        <w:rPr>
          <w:rFonts w:ascii="Arial" w:hAnsi="Arial" w:cs="Arial"/>
          <w:b/>
          <w:bCs/>
        </w:rPr>
        <w:t xml:space="preserve"> Development Grant</w:t>
      </w:r>
    </w:p>
    <w:p w:rsidR="00A93879" w:rsidRPr="00412BF6" w:rsidRDefault="00A93879" w:rsidP="006757A7">
      <w:pPr>
        <w:jc w:val="center"/>
        <w:rPr>
          <w:rFonts w:ascii="Arial" w:hAnsi="Arial" w:cs="Arial"/>
          <w:bCs/>
        </w:rPr>
      </w:pPr>
      <w:r w:rsidRPr="00412BF6">
        <w:rPr>
          <w:rFonts w:ascii="Arial" w:hAnsi="Arial" w:cs="Arial"/>
          <w:bCs/>
        </w:rPr>
        <w:t>Sponsored by the Indiana Farm Bureau Women’s Leadership Committee</w:t>
      </w:r>
    </w:p>
    <w:p w:rsidR="00A93879" w:rsidRDefault="00A93879" w:rsidP="006757A7">
      <w:pPr>
        <w:jc w:val="center"/>
        <w:rPr>
          <w:rFonts w:ascii="Arial" w:hAnsi="Arial" w:cs="Arial"/>
          <w:b/>
          <w:bCs/>
          <w:sz w:val="20"/>
          <w:szCs w:val="20"/>
        </w:rPr>
      </w:pPr>
    </w:p>
    <w:p w:rsidR="00A93879" w:rsidRPr="006757A7" w:rsidRDefault="00A93879" w:rsidP="006757A7">
      <w:pPr>
        <w:rPr>
          <w:rFonts w:ascii="Arial" w:hAnsi="Arial" w:cs="Arial"/>
        </w:rPr>
      </w:pPr>
      <w:r>
        <w:rPr>
          <w:rFonts w:ascii="Arial" w:hAnsi="Arial" w:cs="Arial"/>
          <w:sz w:val="20"/>
          <w:szCs w:val="20"/>
        </w:rPr>
        <w:br/>
      </w:r>
      <w:r w:rsidRPr="006757A7">
        <w:rPr>
          <w:rFonts w:ascii="Arial" w:hAnsi="Arial" w:cs="Arial"/>
          <w:b/>
          <w:bCs/>
        </w:rPr>
        <w:t>Purpose:</w:t>
      </w:r>
      <w:r w:rsidRPr="006757A7">
        <w:rPr>
          <w:rFonts w:ascii="Arial" w:hAnsi="Arial" w:cs="Arial"/>
        </w:rPr>
        <w:t xml:space="preserve"> </w:t>
      </w:r>
      <w:r>
        <w:rPr>
          <w:rFonts w:ascii="Arial" w:hAnsi="Arial" w:cs="Arial"/>
        </w:rPr>
        <w:t>The purpose of this program is to provide assistance to c</w:t>
      </w:r>
      <w:r w:rsidRPr="006757A7">
        <w:rPr>
          <w:rFonts w:ascii="Arial" w:hAnsi="Arial" w:cs="Arial"/>
        </w:rPr>
        <w:t>ounty Farm Bureaus</w:t>
      </w:r>
      <w:r>
        <w:rPr>
          <w:rFonts w:ascii="Arial" w:hAnsi="Arial" w:cs="Arial"/>
        </w:rPr>
        <w:t>, Farm Bureau members and educators</w:t>
      </w:r>
      <w:r w:rsidRPr="006757A7">
        <w:rPr>
          <w:rFonts w:ascii="Arial" w:hAnsi="Arial" w:cs="Arial"/>
        </w:rPr>
        <w:t xml:space="preserve"> that do not have adequate funds for a new program</w:t>
      </w:r>
      <w:r>
        <w:rPr>
          <w:rFonts w:ascii="Arial" w:hAnsi="Arial" w:cs="Arial"/>
        </w:rPr>
        <w:t>,</w:t>
      </w:r>
      <w:r w:rsidRPr="006757A7">
        <w:rPr>
          <w:rFonts w:ascii="Arial" w:hAnsi="Arial" w:cs="Arial"/>
        </w:rPr>
        <w:t xml:space="preserve"> activity</w:t>
      </w:r>
      <w:r>
        <w:rPr>
          <w:rFonts w:ascii="Arial" w:hAnsi="Arial" w:cs="Arial"/>
        </w:rPr>
        <w:t>, or to attend an event</w:t>
      </w:r>
      <w:r w:rsidRPr="006757A7">
        <w:rPr>
          <w:rFonts w:ascii="Arial" w:hAnsi="Arial" w:cs="Arial"/>
        </w:rPr>
        <w:t xml:space="preserve"> </w:t>
      </w:r>
      <w:r>
        <w:rPr>
          <w:rFonts w:ascii="Arial" w:hAnsi="Arial" w:cs="Arial"/>
        </w:rPr>
        <w:t>that would enhance the promotion of agriculture and education.  Program examples could include, but are not limited to books for classrooms, incubator systems, supplies for school gardens, etc.  Events could include, but are not limited to the National Ag in the Classroom Conference, AFBF Women’s Communication Boot Camp, summer educational programs, specialized educational conferences, etc.  Please provide sufficient details/information about your program to give the judges a clear picture of your plans/expectations.</w:t>
      </w:r>
    </w:p>
    <w:p w:rsidR="00A93879" w:rsidRPr="006757A7" w:rsidRDefault="00A93879" w:rsidP="006757A7">
      <w:pPr>
        <w:rPr>
          <w:rFonts w:ascii="Arial" w:hAnsi="Arial" w:cs="Arial"/>
        </w:rPr>
      </w:pPr>
    </w:p>
    <w:p w:rsidR="00A93879" w:rsidRPr="00412BF6" w:rsidRDefault="00A93879" w:rsidP="006757A7">
      <w:pPr>
        <w:rPr>
          <w:rFonts w:ascii="Arial" w:hAnsi="Arial" w:cs="Arial"/>
          <w:b/>
          <w:i/>
        </w:rPr>
      </w:pPr>
      <w:r w:rsidRPr="006757A7">
        <w:rPr>
          <w:rFonts w:ascii="Arial" w:hAnsi="Arial" w:cs="Arial"/>
          <w:b/>
          <w:bCs/>
        </w:rPr>
        <w:t>Application Process:</w:t>
      </w:r>
      <w:r w:rsidRPr="006757A7">
        <w:rPr>
          <w:rFonts w:ascii="Arial" w:hAnsi="Arial" w:cs="Arial"/>
        </w:rPr>
        <w:t xml:space="preserve"> An application</w:t>
      </w:r>
      <w:r>
        <w:rPr>
          <w:rFonts w:ascii="Arial" w:hAnsi="Arial" w:cs="Arial"/>
        </w:rPr>
        <w:t xml:space="preserve"> form must be completed by the c</w:t>
      </w:r>
      <w:r w:rsidRPr="006757A7">
        <w:rPr>
          <w:rFonts w:ascii="Arial" w:hAnsi="Arial" w:cs="Arial"/>
        </w:rPr>
        <w:t xml:space="preserve">ounty Farm Bureau, </w:t>
      </w:r>
      <w:r>
        <w:rPr>
          <w:rFonts w:ascii="Arial" w:hAnsi="Arial" w:cs="Arial"/>
        </w:rPr>
        <w:t>Farm Bureau member or educator.  The form must be signed by the county p</w:t>
      </w:r>
      <w:r w:rsidRPr="006757A7">
        <w:rPr>
          <w:rFonts w:ascii="Arial" w:hAnsi="Arial" w:cs="Arial"/>
        </w:rPr>
        <w:t xml:space="preserve">resident </w:t>
      </w:r>
      <w:r w:rsidRPr="00201092">
        <w:rPr>
          <w:rFonts w:ascii="Arial" w:hAnsi="Arial" w:cs="Arial"/>
          <w:b/>
        </w:rPr>
        <w:t>and</w:t>
      </w:r>
      <w:r>
        <w:rPr>
          <w:rFonts w:ascii="Arial" w:hAnsi="Arial" w:cs="Arial"/>
          <w:b/>
        </w:rPr>
        <w:t>/or</w:t>
      </w:r>
      <w:r w:rsidRPr="006757A7">
        <w:rPr>
          <w:rFonts w:ascii="Arial" w:hAnsi="Arial" w:cs="Arial"/>
        </w:rPr>
        <w:t xml:space="preserve"> </w:t>
      </w:r>
      <w:r>
        <w:rPr>
          <w:rFonts w:ascii="Arial" w:hAnsi="Arial" w:cs="Arial"/>
        </w:rPr>
        <w:t>county education and outreach coordinator</w:t>
      </w:r>
      <w:r w:rsidRPr="006757A7">
        <w:rPr>
          <w:rFonts w:ascii="Arial" w:hAnsi="Arial" w:cs="Arial"/>
        </w:rPr>
        <w:t xml:space="preserve"> and submitted to the </w:t>
      </w:r>
      <w:r>
        <w:rPr>
          <w:rFonts w:ascii="Arial" w:hAnsi="Arial" w:cs="Arial"/>
        </w:rPr>
        <w:t>INFB</w:t>
      </w:r>
      <w:r w:rsidRPr="006757A7">
        <w:rPr>
          <w:rFonts w:ascii="Arial" w:hAnsi="Arial" w:cs="Arial"/>
        </w:rPr>
        <w:t xml:space="preserve"> home office</w:t>
      </w:r>
      <w:r>
        <w:rPr>
          <w:rFonts w:ascii="Arial" w:hAnsi="Arial" w:cs="Arial"/>
        </w:rPr>
        <w:t xml:space="preserve"> via email at </w:t>
      </w:r>
      <w:hyperlink r:id="rId7" w:history="1">
        <w:r w:rsidRPr="00484E57">
          <w:rPr>
            <w:rStyle w:val="Hyperlink"/>
            <w:rFonts w:ascii="Arial" w:hAnsi="Arial" w:cs="Arial"/>
          </w:rPr>
          <w:t>odt@infarmbureau.org</w:t>
        </w:r>
      </w:hyperlink>
      <w:r>
        <w:rPr>
          <w:rFonts w:ascii="Arial" w:hAnsi="Arial" w:cs="Arial"/>
        </w:rPr>
        <w:t>. A grant c</w:t>
      </w:r>
      <w:r w:rsidRPr="006757A7">
        <w:rPr>
          <w:rFonts w:ascii="Arial" w:hAnsi="Arial" w:cs="Arial"/>
        </w:rPr>
        <w:t xml:space="preserve">ommittee will review all applications and approve funds based on financial need and </w:t>
      </w:r>
      <w:r>
        <w:rPr>
          <w:rFonts w:ascii="Arial" w:hAnsi="Arial" w:cs="Arial"/>
        </w:rPr>
        <w:t xml:space="preserve">the </w:t>
      </w:r>
      <w:r w:rsidRPr="006757A7">
        <w:rPr>
          <w:rFonts w:ascii="Arial" w:hAnsi="Arial" w:cs="Arial"/>
        </w:rPr>
        <w:t xml:space="preserve">potential impact </w:t>
      </w:r>
      <w:r>
        <w:rPr>
          <w:rFonts w:ascii="Arial" w:hAnsi="Arial" w:cs="Arial"/>
        </w:rPr>
        <w:t xml:space="preserve">of the program in </w:t>
      </w:r>
      <w:r w:rsidRPr="006757A7">
        <w:rPr>
          <w:rFonts w:ascii="Arial" w:hAnsi="Arial" w:cs="Arial"/>
        </w:rPr>
        <w:t xml:space="preserve">reaching organizational goals. </w:t>
      </w:r>
      <w:r>
        <w:rPr>
          <w:rFonts w:ascii="Arial" w:hAnsi="Arial" w:cs="Arial"/>
        </w:rPr>
        <w:t xml:space="preserve"> </w:t>
      </w:r>
      <w:r>
        <w:rPr>
          <w:rFonts w:ascii="Arial" w:hAnsi="Arial" w:cs="Arial"/>
        </w:rPr>
        <w:br/>
      </w:r>
      <w:r>
        <w:rPr>
          <w:rFonts w:ascii="Arial" w:hAnsi="Arial" w:cs="Arial"/>
        </w:rPr>
        <w:br/>
      </w:r>
      <w:r>
        <w:rPr>
          <w:rFonts w:ascii="Arial" w:hAnsi="Arial" w:cs="Arial"/>
          <w:b/>
          <w:i/>
        </w:rPr>
        <w:t>*</w:t>
      </w:r>
      <w:r w:rsidRPr="00EB00D5">
        <w:rPr>
          <w:rFonts w:ascii="Arial" w:hAnsi="Arial" w:cs="Arial"/>
          <w:b/>
          <w:i/>
        </w:rPr>
        <w:t xml:space="preserve">Application must be typed. </w:t>
      </w:r>
    </w:p>
    <w:p w:rsidR="00A93879" w:rsidRPr="006757A7" w:rsidRDefault="00A93879" w:rsidP="006757A7">
      <w:pPr>
        <w:rPr>
          <w:rFonts w:ascii="Arial" w:hAnsi="Arial" w:cs="Arial"/>
        </w:rPr>
      </w:pPr>
    </w:p>
    <w:p w:rsidR="00A93879" w:rsidRPr="006757A7" w:rsidRDefault="00A93879" w:rsidP="006757A7">
      <w:pPr>
        <w:rPr>
          <w:rFonts w:ascii="Arial" w:hAnsi="Arial" w:cs="Arial"/>
        </w:rPr>
      </w:pPr>
      <w:r w:rsidRPr="006757A7">
        <w:rPr>
          <w:rFonts w:ascii="Arial" w:hAnsi="Arial" w:cs="Arial"/>
          <w:b/>
          <w:bCs/>
        </w:rPr>
        <w:t>Grant Amount:</w:t>
      </w:r>
      <w:r w:rsidRPr="006757A7">
        <w:rPr>
          <w:rFonts w:ascii="Arial" w:hAnsi="Arial" w:cs="Arial"/>
        </w:rPr>
        <w:t xml:space="preserve"> </w:t>
      </w:r>
      <w:smartTag w:uri="urn:schemas-microsoft-com:office:smarttags" w:element="place">
        <w:smartTag w:uri="urn:schemas-microsoft-com:office:smarttags" w:element="State">
          <w:r w:rsidRPr="006757A7">
            <w:rPr>
              <w:rFonts w:ascii="Arial" w:hAnsi="Arial" w:cs="Arial"/>
            </w:rPr>
            <w:t>Indiana</w:t>
          </w:r>
        </w:smartTag>
      </w:smartTag>
      <w:r w:rsidRPr="006757A7">
        <w:rPr>
          <w:rFonts w:ascii="Arial" w:hAnsi="Arial" w:cs="Arial"/>
        </w:rPr>
        <w:t xml:space="preserve"> Farm Bureau will </w:t>
      </w:r>
      <w:r>
        <w:rPr>
          <w:rFonts w:ascii="Arial" w:hAnsi="Arial" w:cs="Arial"/>
        </w:rPr>
        <w:t>award grants of up to $250 to winning applicants.</w:t>
      </w:r>
    </w:p>
    <w:p w:rsidR="00A93879" w:rsidRPr="006757A7" w:rsidRDefault="00A93879" w:rsidP="006757A7">
      <w:pPr>
        <w:rPr>
          <w:rFonts w:ascii="Arial" w:hAnsi="Arial" w:cs="Arial"/>
        </w:rPr>
      </w:pPr>
    </w:p>
    <w:p w:rsidR="00A93879" w:rsidRPr="006757A7" w:rsidRDefault="00A93879" w:rsidP="006757A7">
      <w:pPr>
        <w:rPr>
          <w:rFonts w:ascii="Arial" w:hAnsi="Arial" w:cs="Arial"/>
        </w:rPr>
      </w:pPr>
      <w:r w:rsidRPr="006757A7">
        <w:rPr>
          <w:rFonts w:ascii="Arial" w:hAnsi="Arial" w:cs="Arial"/>
          <w:b/>
          <w:bCs/>
        </w:rPr>
        <w:t>Qualified Programs/Activities:</w:t>
      </w:r>
      <w:r w:rsidRPr="006757A7">
        <w:rPr>
          <w:rFonts w:ascii="Arial" w:hAnsi="Arial" w:cs="Arial"/>
        </w:rPr>
        <w:t xml:space="preserve"> </w:t>
      </w:r>
      <w:r w:rsidRPr="00BA2A1D">
        <w:rPr>
          <w:rFonts w:ascii="Arial" w:hAnsi="Arial" w:cs="Arial"/>
          <w:u w:val="single"/>
        </w:rPr>
        <w:t>The program or activity must be new</w:t>
      </w:r>
      <w:r w:rsidRPr="006757A7">
        <w:rPr>
          <w:rFonts w:ascii="Arial" w:hAnsi="Arial" w:cs="Arial"/>
        </w:rPr>
        <w:t xml:space="preserve">.  Existing programs or activities that are being significantly changed and/or expanded may also qualify. </w:t>
      </w:r>
      <w:r>
        <w:rPr>
          <w:rFonts w:ascii="Arial" w:hAnsi="Arial" w:cs="Arial"/>
        </w:rPr>
        <w:t xml:space="preserve">Individuals who would like to attend a conference or event must show the value of why they should attend the event and how it will enhance what they do when they return.  </w:t>
      </w:r>
    </w:p>
    <w:p w:rsidR="00A93879" w:rsidRPr="006757A7" w:rsidRDefault="00A93879" w:rsidP="006757A7">
      <w:pPr>
        <w:rPr>
          <w:rFonts w:ascii="Arial" w:hAnsi="Arial" w:cs="Arial"/>
        </w:rPr>
      </w:pPr>
    </w:p>
    <w:p w:rsidR="00A93879" w:rsidRDefault="00A93879" w:rsidP="006757A7">
      <w:pPr>
        <w:rPr>
          <w:rFonts w:ascii="Arial" w:hAnsi="Arial" w:cs="Arial"/>
        </w:rPr>
      </w:pPr>
      <w:r w:rsidRPr="00D01A32">
        <w:rPr>
          <w:rFonts w:ascii="Arial" w:hAnsi="Arial" w:cs="Arial"/>
          <w:b/>
          <w:bCs/>
        </w:rPr>
        <w:t>Deadline:</w:t>
      </w:r>
      <w:r w:rsidRPr="00D01A32">
        <w:rPr>
          <w:rFonts w:ascii="Arial" w:hAnsi="Arial" w:cs="Arial"/>
        </w:rPr>
        <w:t xml:space="preserve"> There will be two application periods.  First round grant applications must be submitted by </w:t>
      </w:r>
      <w:r w:rsidRPr="00BA2A1D">
        <w:rPr>
          <w:rFonts w:ascii="Arial" w:hAnsi="Arial" w:cs="Arial"/>
          <w:b/>
        </w:rPr>
        <w:t>January 31</w:t>
      </w:r>
      <w:r w:rsidRPr="00BA2A1D">
        <w:rPr>
          <w:rFonts w:ascii="Arial" w:hAnsi="Arial" w:cs="Arial"/>
          <w:b/>
          <w:vertAlign w:val="superscript"/>
        </w:rPr>
        <w:t>st</w:t>
      </w:r>
      <w:r w:rsidRPr="00D01A32">
        <w:rPr>
          <w:rFonts w:ascii="Arial" w:hAnsi="Arial" w:cs="Arial"/>
        </w:rPr>
        <w:t xml:space="preserve">.  The second deadline is </w:t>
      </w:r>
      <w:r w:rsidRPr="00BA2A1D">
        <w:rPr>
          <w:rFonts w:ascii="Arial" w:hAnsi="Arial" w:cs="Arial"/>
          <w:b/>
        </w:rPr>
        <w:t>May 1</w:t>
      </w:r>
      <w:r w:rsidRPr="00BA2A1D">
        <w:rPr>
          <w:rFonts w:ascii="Arial" w:hAnsi="Arial" w:cs="Arial"/>
          <w:b/>
          <w:vertAlign w:val="superscript"/>
        </w:rPr>
        <w:t xml:space="preserve">st </w:t>
      </w:r>
      <w:r w:rsidRPr="00D01A32">
        <w:rPr>
          <w:rFonts w:ascii="Arial" w:hAnsi="Arial" w:cs="Arial"/>
        </w:rPr>
        <w:t xml:space="preserve">and winners </w:t>
      </w:r>
      <w:r w:rsidR="00AB49C7">
        <w:rPr>
          <w:rFonts w:ascii="Arial" w:hAnsi="Arial" w:cs="Arial"/>
        </w:rPr>
        <w:t>will be notified two weeks after the final deadline</w:t>
      </w:r>
      <w:bookmarkStart w:id="0" w:name="_GoBack"/>
      <w:bookmarkEnd w:id="0"/>
      <w:r w:rsidRPr="00D01A32">
        <w:rPr>
          <w:rFonts w:ascii="Arial" w:hAnsi="Arial" w:cs="Arial"/>
        </w:rPr>
        <w:t xml:space="preserve">.  All applications are due to the home office by </w:t>
      </w:r>
      <w:r w:rsidRPr="00BA2A1D">
        <w:rPr>
          <w:rFonts w:ascii="Arial" w:hAnsi="Arial" w:cs="Arial"/>
          <w:b/>
        </w:rPr>
        <w:t>4:30 p.m.</w:t>
      </w:r>
      <w:r w:rsidRPr="00D01A32">
        <w:rPr>
          <w:rFonts w:ascii="Arial" w:hAnsi="Arial" w:cs="Arial"/>
        </w:rPr>
        <w:t xml:space="preserve"> (eastern) on the due date.  If your application is not selected the first time, it can be resubmitted the next application period.</w:t>
      </w:r>
      <w:r>
        <w:rPr>
          <w:rFonts w:ascii="Arial" w:hAnsi="Arial" w:cs="Arial"/>
        </w:rPr>
        <w:t xml:space="preserve">  </w:t>
      </w:r>
    </w:p>
    <w:p w:rsidR="00A93879" w:rsidRDefault="00A93879" w:rsidP="006757A7">
      <w:pPr>
        <w:rPr>
          <w:rFonts w:ascii="Arial" w:hAnsi="Arial" w:cs="Arial"/>
        </w:rPr>
      </w:pPr>
    </w:p>
    <w:p w:rsidR="00A93879" w:rsidRDefault="00A93879" w:rsidP="005B1CE7">
      <w:pPr>
        <w:rPr>
          <w:rFonts w:ascii="Arial" w:hAnsi="Arial" w:cs="Arial"/>
        </w:rPr>
      </w:pPr>
      <w:r w:rsidRPr="005B1CE7">
        <w:rPr>
          <w:rFonts w:ascii="Arial" w:hAnsi="Arial" w:cs="Arial"/>
          <w:b/>
        </w:rPr>
        <w:t>Follow Up:</w:t>
      </w:r>
      <w:r>
        <w:rPr>
          <w:rFonts w:ascii="Arial" w:hAnsi="Arial" w:cs="Arial"/>
          <w:b/>
        </w:rPr>
        <w:t xml:space="preserve">  </w:t>
      </w:r>
      <w:r>
        <w:rPr>
          <w:rFonts w:ascii="Arial" w:hAnsi="Arial" w:cs="Arial"/>
        </w:rPr>
        <w:t xml:space="preserve">Applicants that are awarded a grant have 30 days following the event to complete a closing report.  These reports and success stories will be shared. </w:t>
      </w:r>
    </w:p>
    <w:p w:rsidR="00A93879" w:rsidRDefault="00A93879" w:rsidP="00513E5A">
      <w:pPr>
        <w:jc w:val="center"/>
        <w:rPr>
          <w:rFonts w:ascii="Arial" w:hAnsi="Arial" w:cs="Arial"/>
        </w:rPr>
      </w:pPr>
    </w:p>
    <w:p w:rsidR="00A93879" w:rsidRDefault="00A93879" w:rsidP="00513E5A">
      <w:pPr>
        <w:jc w:val="center"/>
        <w:rPr>
          <w:rFonts w:ascii="Arial" w:hAnsi="Arial" w:cs="Arial"/>
        </w:rPr>
      </w:pPr>
    </w:p>
    <w:p w:rsidR="00A93879" w:rsidRDefault="00A93879" w:rsidP="00513E5A">
      <w:pPr>
        <w:jc w:val="center"/>
        <w:rPr>
          <w:rFonts w:ascii="Arial" w:hAnsi="Arial" w:cs="Arial"/>
          <w:b/>
          <w:bCs/>
        </w:rPr>
      </w:pPr>
    </w:p>
    <w:p w:rsidR="00A93879" w:rsidRDefault="007424FD" w:rsidP="00513E5A">
      <w:pPr>
        <w:jc w:val="center"/>
        <w:rPr>
          <w:rFonts w:ascii="Arial" w:hAnsi="Arial" w:cs="Arial"/>
          <w:b/>
          <w:bCs/>
        </w:rPr>
      </w:pPr>
      <w:r>
        <w:rPr>
          <w:rFonts w:ascii="Arial" w:hAnsi="Arial" w:cs="Arial"/>
          <w:b/>
          <w:bCs/>
          <w:noProof/>
        </w:rPr>
        <w:lastRenderedPageBreak/>
        <w:drawing>
          <wp:inline distT="0" distB="0" distL="0" distR="0">
            <wp:extent cx="1775460" cy="388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5460" cy="388620"/>
                    </a:xfrm>
                    <a:prstGeom prst="rect">
                      <a:avLst/>
                    </a:prstGeom>
                    <a:noFill/>
                    <a:ln>
                      <a:noFill/>
                    </a:ln>
                  </pic:spPr>
                </pic:pic>
              </a:graphicData>
            </a:graphic>
          </wp:inline>
        </w:drawing>
      </w:r>
    </w:p>
    <w:p w:rsidR="00A93879" w:rsidRDefault="00A93879" w:rsidP="00513E5A">
      <w:pPr>
        <w:jc w:val="center"/>
        <w:rPr>
          <w:rFonts w:ascii="Arial" w:hAnsi="Arial" w:cs="Arial"/>
          <w:b/>
          <w:bCs/>
        </w:rPr>
      </w:pPr>
    </w:p>
    <w:p w:rsidR="00A93879" w:rsidRPr="006757A7" w:rsidRDefault="00A93879" w:rsidP="00513E5A">
      <w:pPr>
        <w:jc w:val="center"/>
        <w:rPr>
          <w:rFonts w:ascii="Arial" w:hAnsi="Arial" w:cs="Arial"/>
          <w:b/>
          <w:bCs/>
        </w:rPr>
      </w:pPr>
      <w:r>
        <w:rPr>
          <w:rFonts w:ascii="Arial" w:hAnsi="Arial" w:cs="Arial"/>
          <w:b/>
          <w:bCs/>
        </w:rPr>
        <w:t>Ag Education and Promotion</w:t>
      </w:r>
      <w:r w:rsidRPr="006757A7">
        <w:rPr>
          <w:rFonts w:ascii="Arial" w:hAnsi="Arial" w:cs="Arial"/>
          <w:b/>
          <w:bCs/>
        </w:rPr>
        <w:t xml:space="preserve"> Development Grant</w:t>
      </w:r>
    </w:p>
    <w:p w:rsidR="00A93879" w:rsidRPr="00AA3AF8" w:rsidRDefault="00A93879" w:rsidP="00CA19EE">
      <w:pPr>
        <w:jc w:val="center"/>
        <w:rPr>
          <w:rFonts w:ascii="Arial" w:hAnsi="Arial" w:cs="Arial"/>
          <w:b/>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r>
        <w:rPr>
          <w:rFonts w:ascii="Arial" w:hAnsi="Arial" w:cs="Arial"/>
          <w:sz w:val="20"/>
          <w:szCs w:val="20"/>
        </w:rPr>
        <w:t xml:space="preserve">Date  </w:t>
      </w:r>
      <w:bookmarkStart w:id="1" w:name="Text1"/>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r>
        <w:rPr>
          <w:rFonts w:ascii="Arial" w:hAnsi="Arial" w:cs="Arial"/>
          <w:sz w:val="20"/>
          <w:szCs w:val="20"/>
        </w:rPr>
        <w:t xml:space="preserve">County  </w:t>
      </w:r>
      <w:bookmarkStart w:id="2" w:name="Text2"/>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r>
        <w:rPr>
          <w:rFonts w:ascii="Arial" w:hAnsi="Arial" w:cs="Arial"/>
          <w:sz w:val="20"/>
          <w:szCs w:val="20"/>
        </w:rPr>
        <w:t>Person or county completing application:</w:t>
      </w:r>
      <w:r w:rsidRPr="00081A5F">
        <w:rPr>
          <w:rFonts w:ascii="Arial" w:hAnsi="Arial" w:cs="Arial"/>
          <w:sz w:val="20"/>
          <w:szCs w:val="20"/>
        </w:rPr>
        <w:t xml:space="preserve"> </w:t>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r>
        <w:rPr>
          <w:rFonts w:ascii="Arial" w:hAnsi="Arial" w:cs="Arial"/>
          <w:sz w:val="20"/>
          <w:szCs w:val="20"/>
        </w:rPr>
        <w:t>Phone: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Email:</w:t>
      </w: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r>
        <w:rPr>
          <w:rFonts w:ascii="Arial" w:hAnsi="Arial" w:cs="Arial"/>
          <w:sz w:val="20"/>
          <w:szCs w:val="20"/>
        </w:rPr>
        <w:t>County Farm Bureau President (signature):</w:t>
      </w: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r>
        <w:rPr>
          <w:rFonts w:ascii="Arial" w:hAnsi="Arial" w:cs="Arial"/>
          <w:sz w:val="20"/>
          <w:szCs w:val="20"/>
        </w:rPr>
        <w:t xml:space="preserve">and/or </w:t>
      </w: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r>
        <w:rPr>
          <w:rFonts w:ascii="Arial" w:hAnsi="Arial" w:cs="Arial"/>
          <w:sz w:val="20"/>
          <w:szCs w:val="20"/>
        </w:rPr>
        <w:t>County Education and Outreach Coordinator (signature):</w:t>
      </w: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r>
        <w:rPr>
          <w:rFonts w:ascii="Arial" w:hAnsi="Arial" w:cs="Arial"/>
          <w:sz w:val="20"/>
          <w:szCs w:val="20"/>
        </w:rPr>
        <w:t>What are you applying for:</w:t>
      </w:r>
    </w:p>
    <w:p w:rsidR="00A93879" w:rsidRDefault="00A93879" w:rsidP="00081A5F">
      <w:pPr>
        <w:numPr>
          <w:ilvl w:val="0"/>
          <w:numId w:val="8"/>
        </w:numPr>
        <w:rPr>
          <w:rFonts w:ascii="Arial" w:hAnsi="Arial" w:cs="Arial"/>
          <w:sz w:val="20"/>
          <w:szCs w:val="20"/>
        </w:rPr>
      </w:pPr>
      <w:r>
        <w:rPr>
          <w:rFonts w:ascii="Arial" w:hAnsi="Arial" w:cs="Arial"/>
          <w:sz w:val="20"/>
          <w:szCs w:val="20"/>
        </w:rPr>
        <w:t>County seeking funds for AITC program</w:t>
      </w:r>
    </w:p>
    <w:p w:rsidR="00A93879" w:rsidRDefault="00A93879" w:rsidP="00081A5F">
      <w:pPr>
        <w:numPr>
          <w:ilvl w:val="0"/>
          <w:numId w:val="10"/>
        </w:numPr>
        <w:rPr>
          <w:rFonts w:ascii="Arial" w:hAnsi="Arial" w:cs="Arial"/>
          <w:sz w:val="20"/>
          <w:szCs w:val="20"/>
        </w:rPr>
      </w:pPr>
      <w:r>
        <w:rPr>
          <w:rFonts w:ascii="Arial" w:hAnsi="Arial" w:cs="Arial"/>
          <w:sz w:val="20"/>
          <w:szCs w:val="20"/>
        </w:rPr>
        <w:t>Educator seeking funds to enhance Agriculture in the Classroom</w:t>
      </w:r>
    </w:p>
    <w:p w:rsidR="00A93879" w:rsidRDefault="00A93879" w:rsidP="00081A5F">
      <w:pPr>
        <w:numPr>
          <w:ilvl w:val="0"/>
          <w:numId w:val="12"/>
        </w:numPr>
        <w:rPr>
          <w:rFonts w:ascii="Arial" w:hAnsi="Arial" w:cs="Arial"/>
          <w:sz w:val="20"/>
          <w:szCs w:val="20"/>
        </w:rPr>
      </w:pPr>
      <w:r>
        <w:rPr>
          <w:rFonts w:ascii="Arial" w:hAnsi="Arial" w:cs="Arial"/>
          <w:sz w:val="20"/>
          <w:szCs w:val="20"/>
        </w:rPr>
        <w:t>Farm Bureau member seeking funds to attend a conference or event</w:t>
      </w:r>
    </w:p>
    <w:p w:rsidR="00A93879" w:rsidRDefault="00A93879" w:rsidP="00081A5F">
      <w:pPr>
        <w:numPr>
          <w:ilvl w:val="0"/>
          <w:numId w:val="14"/>
        </w:numPr>
        <w:rPr>
          <w:rFonts w:ascii="Arial" w:hAnsi="Arial" w:cs="Arial"/>
          <w:sz w:val="20"/>
          <w:szCs w:val="20"/>
        </w:rPr>
      </w:pPr>
      <w:r>
        <w:rPr>
          <w:rFonts w:ascii="Arial" w:hAnsi="Arial" w:cs="Arial"/>
          <w:sz w:val="20"/>
          <w:szCs w:val="20"/>
        </w:rPr>
        <w:t>Educator seeking funds to attend a conference or event</w:t>
      </w: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r>
        <w:rPr>
          <w:rFonts w:ascii="Arial" w:hAnsi="Arial" w:cs="Arial"/>
          <w:sz w:val="20"/>
          <w:szCs w:val="20"/>
        </w:rPr>
        <w:t xml:space="preserve">Describe Program, Activity, or Event </w:t>
      </w:r>
      <w:bookmarkStart w:id="3" w:name="Text3"/>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r>
        <w:rPr>
          <w:rFonts w:ascii="Arial" w:hAnsi="Arial" w:cs="Arial"/>
          <w:sz w:val="20"/>
          <w:szCs w:val="20"/>
        </w:rPr>
        <w:t xml:space="preserve">Purpose of the Program/Activity/Event </w:t>
      </w:r>
      <w:bookmarkStart w:id="4" w:name="Text18"/>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r>
        <w:rPr>
          <w:rFonts w:ascii="Arial" w:hAnsi="Arial" w:cs="Arial"/>
          <w:sz w:val="20"/>
          <w:szCs w:val="20"/>
        </w:rPr>
        <w:t xml:space="preserve">Who is the target audience for this program/activity/event?  </w:t>
      </w:r>
      <w:bookmarkStart w:id="5" w:name="Text5"/>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F34E5E">
      <w:pPr>
        <w:rPr>
          <w:rFonts w:ascii="Arial" w:hAnsi="Arial" w:cs="Arial"/>
          <w:sz w:val="20"/>
          <w:szCs w:val="20"/>
        </w:rPr>
      </w:pPr>
      <w:r w:rsidRPr="00AA3AF8">
        <w:rPr>
          <w:rFonts w:ascii="Arial" w:hAnsi="Arial" w:cs="Arial"/>
          <w:sz w:val="20"/>
          <w:szCs w:val="20"/>
        </w:rPr>
        <w:t xml:space="preserve">Will this be a </w:t>
      </w:r>
      <w:proofErr w:type="spellStart"/>
      <w:r w:rsidRPr="00AA3AF8">
        <w:rPr>
          <w:rFonts w:ascii="Arial" w:hAnsi="Arial" w:cs="Arial"/>
          <w:sz w:val="20"/>
          <w:szCs w:val="20"/>
        </w:rPr>
        <w:t>one time</w:t>
      </w:r>
      <w:proofErr w:type="spellEnd"/>
      <w:r w:rsidRPr="00AA3AF8">
        <w:rPr>
          <w:rFonts w:ascii="Arial" w:hAnsi="Arial" w:cs="Arial"/>
          <w:sz w:val="20"/>
          <w:szCs w:val="20"/>
        </w:rPr>
        <w:t xml:space="preserve"> program/activity or will it be an ongoing program? </w:t>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93879" w:rsidRDefault="00A93879" w:rsidP="00F34E5E">
      <w:pPr>
        <w:rPr>
          <w:rFonts w:ascii="Arial" w:hAnsi="Arial" w:cs="Arial"/>
          <w:sz w:val="20"/>
          <w:szCs w:val="20"/>
        </w:rPr>
      </w:pPr>
    </w:p>
    <w:p w:rsidR="00A93879" w:rsidRPr="00AA3AF8" w:rsidRDefault="00A93879" w:rsidP="00F34E5E">
      <w:pPr>
        <w:rPr>
          <w:rFonts w:ascii="Arial" w:hAnsi="Arial" w:cs="Arial"/>
          <w:sz w:val="20"/>
          <w:szCs w:val="20"/>
        </w:rPr>
      </w:pPr>
    </w:p>
    <w:p w:rsidR="00A93879" w:rsidRDefault="00A93879" w:rsidP="00F34E5E">
      <w:pPr>
        <w:rPr>
          <w:rFonts w:ascii="Arial" w:hAnsi="Arial" w:cs="Arial"/>
          <w:color w:val="FF0000"/>
          <w:sz w:val="20"/>
          <w:szCs w:val="20"/>
        </w:rPr>
      </w:pPr>
      <w:r w:rsidRPr="00AA3AF8">
        <w:rPr>
          <w:rFonts w:ascii="Arial" w:hAnsi="Arial" w:cs="Arial"/>
          <w:sz w:val="20"/>
          <w:szCs w:val="20"/>
        </w:rPr>
        <w:t xml:space="preserve">If this will be an ongoing program/activity will you have adequate funding to continue? (Explain)  </w:t>
      </w:r>
      <w:bookmarkStart w:id="6" w:name="Text16"/>
      <w:r>
        <w:rPr>
          <w:rFonts w:ascii="Arial" w:hAnsi="Arial" w:cs="Arial"/>
          <w:color w:val="FF0000"/>
          <w:sz w:val="20"/>
          <w:szCs w:val="20"/>
        </w:rPr>
        <w:fldChar w:fldCharType="begin">
          <w:ffData>
            <w:name w:val="Text16"/>
            <w:enabled/>
            <w:calcOnExit w:val="0"/>
            <w:textInput/>
          </w:ffData>
        </w:fldChar>
      </w:r>
      <w:r>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color w:val="FF0000"/>
          <w:sz w:val="20"/>
          <w:szCs w:val="20"/>
        </w:rPr>
        <w:fldChar w:fldCharType="end"/>
      </w:r>
      <w:bookmarkEnd w:id="6"/>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Pr="00AA3AF8" w:rsidRDefault="00A93879" w:rsidP="00F34E5E">
      <w:pPr>
        <w:rPr>
          <w:rFonts w:ascii="Arial" w:hAnsi="Arial" w:cs="Arial"/>
          <w:sz w:val="20"/>
          <w:szCs w:val="20"/>
        </w:rPr>
      </w:pPr>
      <w:ins w:id="7" w:author="Unknown" w:date="2010-12-16T11:49:00Z">
        <w:r w:rsidRPr="00AA3AF8">
          <w:rPr>
            <w:rFonts w:ascii="Arial" w:hAnsi="Arial" w:cs="Arial"/>
            <w:sz w:val="20"/>
            <w:szCs w:val="20"/>
          </w:rPr>
          <w:t>Is this an existing program/activity that will be expanded or improved?  If so please explain the changes/improvements</w:t>
        </w:r>
      </w:ins>
      <w:r>
        <w:rPr>
          <w:rFonts w:ascii="Arial" w:hAnsi="Arial" w:cs="Arial"/>
          <w:sz w:val="20"/>
          <w:szCs w:val="20"/>
        </w:rPr>
        <w:t xml:space="preserve">? </w:t>
      </w:r>
      <w:bookmarkStart w:id="8" w:name="Text17"/>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p w:rsidR="00A93879" w:rsidRDefault="00A93879" w:rsidP="00F34E5E">
      <w:pPr>
        <w:rPr>
          <w:rFonts w:ascii="Arial" w:hAnsi="Arial" w:cs="Arial"/>
          <w:sz w:val="20"/>
          <w:szCs w:val="20"/>
        </w:rPr>
      </w:pPr>
    </w:p>
    <w:p w:rsidR="00A93879" w:rsidRDefault="00A93879" w:rsidP="00F34E5E">
      <w:pPr>
        <w:rPr>
          <w:rFonts w:ascii="Arial" w:hAnsi="Arial" w:cs="Arial"/>
          <w:sz w:val="20"/>
          <w:szCs w:val="20"/>
        </w:rPr>
      </w:pPr>
    </w:p>
    <w:p w:rsidR="00A93879" w:rsidRDefault="00A93879" w:rsidP="00F34E5E">
      <w:pPr>
        <w:rPr>
          <w:rFonts w:ascii="Arial" w:hAnsi="Arial" w:cs="Arial"/>
          <w:sz w:val="20"/>
          <w:szCs w:val="20"/>
        </w:rPr>
      </w:pPr>
      <w:r>
        <w:rPr>
          <w:rFonts w:ascii="Arial" w:hAnsi="Arial" w:cs="Arial"/>
          <w:sz w:val="20"/>
          <w:szCs w:val="20"/>
        </w:rPr>
        <w:t xml:space="preserve">Is this a program or activity that could be shared and conducted in other counties?  </w:t>
      </w:r>
      <w:bookmarkStart w:id="9" w:name="Text8"/>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r>
        <w:rPr>
          <w:rFonts w:ascii="Arial" w:hAnsi="Arial" w:cs="Arial"/>
          <w:sz w:val="20"/>
          <w:szCs w:val="20"/>
        </w:rPr>
        <w:t xml:space="preserve">How many volunteers do you expect to involve or people do you expect to reach with this program/activity? </w:t>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r>
        <w:rPr>
          <w:rFonts w:ascii="Arial" w:hAnsi="Arial" w:cs="Arial"/>
          <w:sz w:val="20"/>
          <w:szCs w:val="20"/>
        </w:rPr>
        <w:lastRenderedPageBreak/>
        <w:t xml:space="preserve">If attending an event what do you hope to achieve by attending? </w:t>
      </w:r>
      <w:bookmarkStart w:id="10" w:name="Text6"/>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r>
        <w:rPr>
          <w:rFonts w:ascii="Arial" w:hAnsi="Arial" w:cs="Arial"/>
          <w:sz w:val="20"/>
          <w:szCs w:val="20"/>
        </w:rPr>
        <w:t xml:space="preserve">If attending an event, how do you plan to apply what you have learned at the event? </w:t>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r>
        <w:rPr>
          <w:rFonts w:ascii="Arial" w:hAnsi="Arial" w:cs="Arial"/>
          <w:sz w:val="20"/>
          <w:szCs w:val="20"/>
        </w:rPr>
        <w:t xml:space="preserve">What is the estimated total cost of this program/activity/event? (list major program components and costs)  </w:t>
      </w:r>
      <w:bookmarkStart w:id="11" w:name="Text9"/>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r>
        <w:rPr>
          <w:rFonts w:ascii="Arial" w:hAnsi="Arial" w:cs="Arial"/>
          <w:sz w:val="20"/>
          <w:szCs w:val="20"/>
        </w:rPr>
        <w:t xml:space="preserve">Will the County Farm Bureau contribute toward the program/event and if so how much? (money and other resources)  </w:t>
      </w:r>
      <w:bookmarkStart w:id="12" w:name="Text10"/>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r>
        <w:rPr>
          <w:rFonts w:ascii="Arial" w:hAnsi="Arial" w:cs="Arial"/>
          <w:sz w:val="20"/>
          <w:szCs w:val="20"/>
        </w:rPr>
        <w:t xml:space="preserve">Will any other organizations, groups, or companies contribute toward the program/event? (list expected amounts)  </w:t>
      </w:r>
      <w:bookmarkStart w:id="13" w:name="Text11"/>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677A6B">
      <w:pPr>
        <w:rPr>
          <w:rFonts w:ascii="Arial" w:hAnsi="Arial" w:cs="Arial"/>
          <w:sz w:val="20"/>
          <w:szCs w:val="20"/>
        </w:rPr>
      </w:pPr>
      <w:r>
        <w:rPr>
          <w:rFonts w:ascii="Arial" w:hAnsi="Arial" w:cs="Arial"/>
          <w:sz w:val="20"/>
          <w:szCs w:val="20"/>
        </w:rPr>
        <w:t>Briefly describe the most important reason you feel this request should receive an</w:t>
      </w:r>
      <w:r w:rsidRPr="00677A6B">
        <w:rPr>
          <w:rFonts w:ascii="Arial" w:hAnsi="Arial" w:cs="Arial"/>
          <w:sz w:val="20"/>
          <w:szCs w:val="20"/>
        </w:rPr>
        <w:t xml:space="preserve"> </w:t>
      </w:r>
    </w:p>
    <w:p w:rsidR="00A93879" w:rsidRPr="00677A6B" w:rsidRDefault="00A93879" w:rsidP="00677A6B">
      <w:pPr>
        <w:rPr>
          <w:rFonts w:ascii="Arial" w:hAnsi="Arial" w:cs="Arial"/>
          <w:b/>
          <w:bCs/>
          <w:sz w:val="20"/>
          <w:szCs w:val="20"/>
        </w:rPr>
      </w:pPr>
      <w:r w:rsidRPr="00677A6B">
        <w:rPr>
          <w:rFonts w:ascii="Arial" w:hAnsi="Arial" w:cs="Arial"/>
          <w:bCs/>
          <w:sz w:val="20"/>
          <w:szCs w:val="20"/>
        </w:rPr>
        <w:t>Indiana Farm Bureau Ag Education and Promotion Development Grant</w:t>
      </w:r>
      <w:r>
        <w:rPr>
          <w:rFonts w:ascii="Arial" w:hAnsi="Arial" w:cs="Arial"/>
          <w:sz w:val="20"/>
          <w:szCs w:val="20"/>
        </w:rPr>
        <w:t xml:space="preserve">?  </w:t>
      </w:r>
      <w:bookmarkStart w:id="14" w:name="Text13"/>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r>
        <w:rPr>
          <w:rFonts w:ascii="Arial" w:hAnsi="Arial" w:cs="Arial"/>
          <w:sz w:val="20"/>
          <w:szCs w:val="20"/>
        </w:rPr>
        <w:t xml:space="preserve">Amount of money requested from INFB for this program/activity/event (Maximum $250)  </w:t>
      </w:r>
      <w:bookmarkStart w:id="15" w:name="Text14"/>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r>
        <w:rPr>
          <w:rFonts w:ascii="Arial" w:hAnsi="Arial" w:cs="Arial"/>
          <w:sz w:val="20"/>
          <w:szCs w:val="20"/>
        </w:rPr>
        <w:t>Signature of person completing form:____________________________________________</w:t>
      </w: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r>
        <w:rPr>
          <w:rFonts w:ascii="Arial" w:hAnsi="Arial" w:cs="Arial"/>
          <w:sz w:val="20"/>
          <w:szCs w:val="20"/>
        </w:rPr>
        <w:t>Email Address:_____________________________________________________________</w:t>
      </w: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r>
        <w:rPr>
          <w:rFonts w:ascii="Arial" w:hAnsi="Arial" w:cs="Arial"/>
          <w:sz w:val="20"/>
          <w:szCs w:val="20"/>
        </w:rPr>
        <w:t>Brief bio/background of person completing form:</w:t>
      </w: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Default="00A93879" w:rsidP="00D213BF">
      <w:pPr>
        <w:rPr>
          <w:rFonts w:ascii="Arial" w:hAnsi="Arial" w:cs="Arial"/>
          <w:sz w:val="20"/>
          <w:szCs w:val="20"/>
        </w:rPr>
      </w:pPr>
    </w:p>
    <w:p w:rsidR="00A93879" w:rsidRPr="0078052E" w:rsidRDefault="00A93879" w:rsidP="00D213BF">
      <w:pPr>
        <w:rPr>
          <w:rFonts w:ascii="Arial" w:hAnsi="Arial" w:cs="Arial"/>
          <w:i/>
          <w:sz w:val="20"/>
          <w:szCs w:val="20"/>
        </w:rPr>
      </w:pPr>
      <w:r w:rsidRPr="0078052E">
        <w:rPr>
          <w:rFonts w:ascii="Arial" w:hAnsi="Arial" w:cs="Arial"/>
          <w:i/>
          <w:sz w:val="20"/>
          <w:szCs w:val="20"/>
        </w:rPr>
        <w:t xml:space="preserve">Counties </w:t>
      </w:r>
      <w:r>
        <w:rPr>
          <w:rFonts w:ascii="Arial" w:hAnsi="Arial" w:cs="Arial"/>
          <w:i/>
          <w:sz w:val="20"/>
          <w:szCs w:val="20"/>
        </w:rPr>
        <w:t xml:space="preserve">and individuals </w:t>
      </w:r>
      <w:r w:rsidRPr="0078052E">
        <w:rPr>
          <w:rFonts w:ascii="Arial" w:hAnsi="Arial" w:cs="Arial"/>
          <w:i/>
          <w:sz w:val="20"/>
          <w:szCs w:val="20"/>
        </w:rPr>
        <w:t xml:space="preserve">awarded a grant will need to complete a final project report after the program is completed.  </w:t>
      </w:r>
    </w:p>
    <w:sectPr w:rsidR="00A93879" w:rsidRPr="0078052E" w:rsidSect="0078052E">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849"/>
    <w:multiLevelType w:val="hybridMultilevel"/>
    <w:tmpl w:val="EBB2C2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B72337"/>
    <w:multiLevelType w:val="hybridMultilevel"/>
    <w:tmpl w:val="400ED80E"/>
    <w:lvl w:ilvl="0" w:tplc="60225AEE">
      <w:start w:val="1"/>
      <w:numFmt w:val="bullet"/>
      <w:lvlText w:val="o"/>
      <w:lvlJc w:val="left"/>
      <w:pPr>
        <w:tabs>
          <w:tab w:val="num" w:pos="360"/>
        </w:tabs>
        <w:ind w:left="360" w:hanging="360"/>
      </w:pPr>
      <w:rPr>
        <w:rFonts w:ascii="Courier New" w:hAnsi="Courier New"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5E514B"/>
    <w:multiLevelType w:val="multilevel"/>
    <w:tmpl w:val="EBB2C2F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6540D12"/>
    <w:multiLevelType w:val="hybridMultilevel"/>
    <w:tmpl w:val="2456465C"/>
    <w:lvl w:ilvl="0" w:tplc="CA36F7D6">
      <w:start w:val="1"/>
      <w:numFmt w:val="bullet"/>
      <w:lvlText w:val="o"/>
      <w:lvlJc w:val="left"/>
      <w:pPr>
        <w:tabs>
          <w:tab w:val="num" w:pos="360"/>
        </w:tabs>
        <w:ind w:left="360" w:hanging="360"/>
      </w:pPr>
      <w:rPr>
        <w:rFonts w:ascii="Courier New" w:hAnsi="Courier New"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924FE8"/>
    <w:multiLevelType w:val="multilevel"/>
    <w:tmpl w:val="2456465C"/>
    <w:lvl w:ilvl="0">
      <w:start w:val="1"/>
      <w:numFmt w:val="bullet"/>
      <w:lvlText w:val="o"/>
      <w:lvlJc w:val="left"/>
      <w:pPr>
        <w:tabs>
          <w:tab w:val="num" w:pos="360"/>
        </w:tabs>
        <w:ind w:left="360" w:hanging="360"/>
      </w:pPr>
      <w:rPr>
        <w:rFonts w:ascii="Courier New" w:hAnsi="Courier New"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169510F"/>
    <w:multiLevelType w:val="multilevel"/>
    <w:tmpl w:val="2456465C"/>
    <w:lvl w:ilvl="0">
      <w:start w:val="1"/>
      <w:numFmt w:val="bullet"/>
      <w:lvlText w:val="o"/>
      <w:lvlJc w:val="left"/>
      <w:pPr>
        <w:tabs>
          <w:tab w:val="num" w:pos="360"/>
        </w:tabs>
        <w:ind w:left="360" w:hanging="360"/>
      </w:pPr>
      <w:rPr>
        <w:rFonts w:ascii="Courier New" w:hAnsi="Courier New"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5813AE8"/>
    <w:multiLevelType w:val="multilevel"/>
    <w:tmpl w:val="7AF46F06"/>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D230DEA"/>
    <w:multiLevelType w:val="hybridMultilevel"/>
    <w:tmpl w:val="127A18D6"/>
    <w:lvl w:ilvl="0" w:tplc="6CC09C30">
      <w:start w:val="1"/>
      <w:numFmt w:val="bullet"/>
      <w:lvlText w:val="o"/>
      <w:lvlJc w:val="left"/>
      <w:pPr>
        <w:tabs>
          <w:tab w:val="num" w:pos="360"/>
        </w:tabs>
        <w:ind w:left="360" w:hanging="360"/>
      </w:pPr>
      <w:rPr>
        <w:rFonts w:ascii="Courier New" w:hAnsi="Courier New"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A555F5"/>
    <w:multiLevelType w:val="multilevel"/>
    <w:tmpl w:val="2456465C"/>
    <w:lvl w:ilvl="0">
      <w:start w:val="1"/>
      <w:numFmt w:val="bullet"/>
      <w:lvlText w:val="o"/>
      <w:lvlJc w:val="left"/>
      <w:pPr>
        <w:tabs>
          <w:tab w:val="num" w:pos="360"/>
        </w:tabs>
        <w:ind w:left="360" w:hanging="360"/>
      </w:pPr>
      <w:rPr>
        <w:rFonts w:ascii="Courier New" w:hAnsi="Courier New"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66E117C"/>
    <w:multiLevelType w:val="hybridMultilevel"/>
    <w:tmpl w:val="F5EAA8D6"/>
    <w:lvl w:ilvl="0" w:tplc="4F306F70">
      <w:start w:val="1"/>
      <w:numFmt w:val="bullet"/>
      <w:lvlText w:val="o"/>
      <w:lvlJc w:val="left"/>
      <w:pPr>
        <w:tabs>
          <w:tab w:val="num" w:pos="360"/>
        </w:tabs>
        <w:ind w:left="360" w:hanging="360"/>
      </w:pPr>
      <w:rPr>
        <w:rFonts w:ascii="Courier New" w:hAnsi="Courier New"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B50BD4"/>
    <w:multiLevelType w:val="hybridMultilevel"/>
    <w:tmpl w:val="FC2499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31F79D1"/>
    <w:multiLevelType w:val="multilevel"/>
    <w:tmpl w:val="2456465C"/>
    <w:lvl w:ilvl="0">
      <w:start w:val="1"/>
      <w:numFmt w:val="bullet"/>
      <w:lvlText w:val="o"/>
      <w:lvlJc w:val="left"/>
      <w:pPr>
        <w:tabs>
          <w:tab w:val="num" w:pos="360"/>
        </w:tabs>
        <w:ind w:left="360" w:hanging="360"/>
      </w:pPr>
      <w:rPr>
        <w:rFonts w:ascii="Courier New" w:hAnsi="Courier New"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14E17FF"/>
    <w:multiLevelType w:val="hybridMultilevel"/>
    <w:tmpl w:val="7AF46F06"/>
    <w:lvl w:ilvl="0" w:tplc="6A1C5514">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C05A8B"/>
    <w:multiLevelType w:val="hybridMultilevel"/>
    <w:tmpl w:val="9CEA256C"/>
    <w:lvl w:ilvl="0" w:tplc="5170BAD0">
      <w:start w:val="1"/>
      <w:numFmt w:val="bullet"/>
      <w:lvlText w:val="o"/>
      <w:lvlJc w:val="left"/>
      <w:pPr>
        <w:tabs>
          <w:tab w:val="num" w:pos="360"/>
        </w:tabs>
        <w:ind w:left="360" w:hanging="360"/>
      </w:pPr>
      <w:rPr>
        <w:rFonts w:ascii="Courier New" w:hAnsi="Courier New"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2"/>
  </w:num>
  <w:num w:numId="4">
    <w:abstractNumId w:val="12"/>
  </w:num>
  <w:num w:numId="5">
    <w:abstractNumId w:val="6"/>
  </w:num>
  <w:num w:numId="6">
    <w:abstractNumId w:val="3"/>
  </w:num>
  <w:num w:numId="7">
    <w:abstractNumId w:val="8"/>
  </w:num>
  <w:num w:numId="8">
    <w:abstractNumId w:val="9"/>
  </w:num>
  <w:num w:numId="9">
    <w:abstractNumId w:val="11"/>
  </w:num>
  <w:num w:numId="10">
    <w:abstractNumId w:val="1"/>
  </w:num>
  <w:num w:numId="11">
    <w:abstractNumId w:val="4"/>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EA"/>
    <w:rsid w:val="0002644A"/>
    <w:rsid w:val="00081A5F"/>
    <w:rsid w:val="000D2CD4"/>
    <w:rsid w:val="00177EB8"/>
    <w:rsid w:val="00201092"/>
    <w:rsid w:val="00232E87"/>
    <w:rsid w:val="00325BD3"/>
    <w:rsid w:val="00412BF6"/>
    <w:rsid w:val="00436B84"/>
    <w:rsid w:val="00484E57"/>
    <w:rsid w:val="00513E5A"/>
    <w:rsid w:val="00520FFC"/>
    <w:rsid w:val="00590D0B"/>
    <w:rsid w:val="005B1CE7"/>
    <w:rsid w:val="00634958"/>
    <w:rsid w:val="006705EA"/>
    <w:rsid w:val="006757A7"/>
    <w:rsid w:val="00677A6B"/>
    <w:rsid w:val="00685993"/>
    <w:rsid w:val="006869BB"/>
    <w:rsid w:val="006A1277"/>
    <w:rsid w:val="00711F9A"/>
    <w:rsid w:val="00724B67"/>
    <w:rsid w:val="007424FD"/>
    <w:rsid w:val="0078052E"/>
    <w:rsid w:val="007F72A1"/>
    <w:rsid w:val="00862899"/>
    <w:rsid w:val="008E02F2"/>
    <w:rsid w:val="008E38B3"/>
    <w:rsid w:val="00955CE6"/>
    <w:rsid w:val="00987421"/>
    <w:rsid w:val="009C7E29"/>
    <w:rsid w:val="009F5CF1"/>
    <w:rsid w:val="00A93879"/>
    <w:rsid w:val="00AA3AF8"/>
    <w:rsid w:val="00AB49C7"/>
    <w:rsid w:val="00AD3364"/>
    <w:rsid w:val="00BA2A1D"/>
    <w:rsid w:val="00C64FA1"/>
    <w:rsid w:val="00C93193"/>
    <w:rsid w:val="00CA0C3A"/>
    <w:rsid w:val="00CA19EE"/>
    <w:rsid w:val="00CA376D"/>
    <w:rsid w:val="00CB2565"/>
    <w:rsid w:val="00CE36B6"/>
    <w:rsid w:val="00D01A32"/>
    <w:rsid w:val="00D213BF"/>
    <w:rsid w:val="00E26E61"/>
    <w:rsid w:val="00E9152D"/>
    <w:rsid w:val="00EA648C"/>
    <w:rsid w:val="00EB00D5"/>
    <w:rsid w:val="00ED5F83"/>
    <w:rsid w:val="00ED67E8"/>
    <w:rsid w:val="00EF1940"/>
    <w:rsid w:val="00F34E5E"/>
    <w:rsid w:val="00F504F2"/>
    <w:rsid w:val="00F96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34E5E"/>
    <w:rPr>
      <w:rFonts w:ascii="Tahoma" w:hAnsi="Tahoma" w:cs="Tahoma"/>
      <w:sz w:val="16"/>
      <w:szCs w:val="16"/>
    </w:rPr>
  </w:style>
  <w:style w:type="character" w:customStyle="1" w:styleId="BalloonTextChar">
    <w:name w:val="Balloon Text Char"/>
    <w:basedOn w:val="DefaultParagraphFont"/>
    <w:link w:val="BalloonText"/>
    <w:uiPriority w:val="99"/>
    <w:semiHidden/>
    <w:rsid w:val="00AB432A"/>
    <w:rPr>
      <w:sz w:val="0"/>
      <w:szCs w:val="0"/>
    </w:rPr>
  </w:style>
  <w:style w:type="character" w:styleId="Hyperlink">
    <w:name w:val="Hyperlink"/>
    <w:basedOn w:val="DefaultParagraphFont"/>
    <w:uiPriority w:val="99"/>
    <w:rsid w:val="00AD33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34E5E"/>
    <w:rPr>
      <w:rFonts w:ascii="Tahoma" w:hAnsi="Tahoma" w:cs="Tahoma"/>
      <w:sz w:val="16"/>
      <w:szCs w:val="16"/>
    </w:rPr>
  </w:style>
  <w:style w:type="character" w:customStyle="1" w:styleId="BalloonTextChar">
    <w:name w:val="Balloon Text Char"/>
    <w:basedOn w:val="DefaultParagraphFont"/>
    <w:link w:val="BalloonText"/>
    <w:uiPriority w:val="99"/>
    <w:semiHidden/>
    <w:rsid w:val="00AB432A"/>
    <w:rPr>
      <w:sz w:val="0"/>
      <w:szCs w:val="0"/>
    </w:rPr>
  </w:style>
  <w:style w:type="character" w:styleId="Hyperlink">
    <w:name w:val="Hyperlink"/>
    <w:basedOn w:val="DefaultParagraphFont"/>
    <w:uiPriority w:val="99"/>
    <w:rsid w:val="00AD3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063484">
      <w:marLeft w:val="0"/>
      <w:marRight w:val="0"/>
      <w:marTop w:val="0"/>
      <w:marBottom w:val="0"/>
      <w:divBdr>
        <w:top w:val="none" w:sz="0" w:space="0" w:color="auto"/>
        <w:left w:val="none" w:sz="0" w:space="0" w:color="auto"/>
        <w:bottom w:val="none" w:sz="0" w:space="0" w:color="auto"/>
        <w:right w:val="none" w:sz="0" w:space="0" w:color="auto"/>
      </w:divBdr>
    </w:div>
    <w:div w:id="1640063485">
      <w:marLeft w:val="0"/>
      <w:marRight w:val="0"/>
      <w:marTop w:val="0"/>
      <w:marBottom w:val="0"/>
      <w:divBdr>
        <w:top w:val="none" w:sz="0" w:space="0" w:color="auto"/>
        <w:left w:val="none" w:sz="0" w:space="0" w:color="auto"/>
        <w:bottom w:val="none" w:sz="0" w:space="0" w:color="auto"/>
        <w:right w:val="none" w:sz="0" w:space="0" w:color="auto"/>
      </w:divBdr>
    </w:div>
    <w:div w:id="1640063487">
      <w:marLeft w:val="0"/>
      <w:marRight w:val="0"/>
      <w:marTop w:val="0"/>
      <w:marBottom w:val="0"/>
      <w:divBdr>
        <w:top w:val="none" w:sz="0" w:space="0" w:color="auto"/>
        <w:left w:val="none" w:sz="0" w:space="0" w:color="auto"/>
        <w:bottom w:val="none" w:sz="0" w:space="0" w:color="auto"/>
        <w:right w:val="none" w:sz="0" w:space="0" w:color="auto"/>
      </w:divBdr>
      <w:divsChild>
        <w:div w:id="1640063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dt@infarmburea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PROGRAM DEVELOPMENT GRANT</vt:lpstr>
    </vt:vector>
  </TitlesOfParts>
  <Company>Indiana Farm Bureau Insurance</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DEVELOPMENT GRANT</dc:title>
  <dc:creator>INC3195</dc:creator>
  <cp:lastModifiedBy>Kelly, Garrett</cp:lastModifiedBy>
  <cp:revision>2</cp:revision>
  <cp:lastPrinted>2013-09-03T21:15:00Z</cp:lastPrinted>
  <dcterms:created xsi:type="dcterms:W3CDTF">2020-01-13T20:00:00Z</dcterms:created>
  <dcterms:modified xsi:type="dcterms:W3CDTF">2020-01-13T20:00:00Z</dcterms:modified>
</cp:coreProperties>
</file>