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C5C3" w14:textId="433A6995" w:rsidR="00720848" w:rsidRPr="00402F12" w:rsidRDefault="00B22E0C" w:rsidP="00720848">
      <w:pPr>
        <w:pStyle w:val="NoSpacing"/>
        <w:jc w:val="center"/>
        <w:rPr>
          <w:b/>
          <w:sz w:val="32"/>
        </w:rPr>
      </w:pPr>
      <w:r>
        <w:rPr>
          <w:noProof/>
        </w:rPr>
        <w:drawing>
          <wp:anchor distT="0" distB="0" distL="114300" distR="114300" simplePos="0" relativeHeight="251659264" behindDoc="1" locked="0" layoutInCell="1" allowOverlap="1" wp14:anchorId="5CFFE220" wp14:editId="64243E75">
            <wp:simplePos x="0" y="0"/>
            <wp:positionH relativeFrom="column">
              <wp:posOffset>5791200</wp:posOffset>
            </wp:positionH>
            <wp:positionV relativeFrom="paragraph">
              <wp:posOffset>-57150</wp:posOffset>
            </wp:positionV>
            <wp:extent cx="800100" cy="753110"/>
            <wp:effectExtent l="0" t="0" r="0" b="8890"/>
            <wp:wrapTight wrapText="bothSides">
              <wp:wrapPolygon edited="0">
                <wp:start x="0" y="0"/>
                <wp:lineTo x="0" y="16938"/>
                <wp:lineTo x="1543" y="21309"/>
                <wp:lineTo x="16971" y="21309"/>
                <wp:lineTo x="16971" y="17484"/>
                <wp:lineTo x="21086" y="10381"/>
                <wp:lineTo x="21086" y="2732"/>
                <wp:lineTo x="20571"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195" w:rsidRPr="00402F12">
        <w:rPr>
          <w:b/>
          <w:noProof/>
          <w:sz w:val="32"/>
        </w:rPr>
        <w:drawing>
          <wp:anchor distT="0" distB="0" distL="114300" distR="114300" simplePos="0" relativeHeight="251658240" behindDoc="1" locked="0" layoutInCell="1" allowOverlap="1" wp14:anchorId="60FC2953" wp14:editId="32F141F6">
            <wp:simplePos x="596265" y="735330"/>
            <wp:positionH relativeFrom="margin">
              <wp:align>left</wp:align>
            </wp:positionH>
            <wp:positionV relativeFrom="margin">
              <wp:align>top</wp:align>
            </wp:positionV>
            <wp:extent cx="1308735" cy="8318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35" cy="831850"/>
                    </a:xfrm>
                    <a:prstGeom prst="rect">
                      <a:avLst/>
                    </a:prstGeom>
                  </pic:spPr>
                </pic:pic>
              </a:graphicData>
            </a:graphic>
            <wp14:sizeRelH relativeFrom="page">
              <wp14:pctWidth>0</wp14:pctWidth>
            </wp14:sizeRelH>
            <wp14:sizeRelV relativeFrom="page">
              <wp14:pctHeight>0</wp14:pctHeight>
            </wp14:sizeRelV>
          </wp:anchor>
        </w:drawing>
      </w:r>
      <w:r w:rsidR="00720848" w:rsidRPr="00402F12">
        <w:rPr>
          <w:b/>
          <w:sz w:val="32"/>
        </w:rPr>
        <w:t>Application to Attend</w:t>
      </w:r>
    </w:p>
    <w:p w14:paraId="0674C1A7" w14:textId="20137B3D" w:rsidR="005A6D10" w:rsidRPr="00402F12" w:rsidRDefault="00720848" w:rsidP="00720848">
      <w:pPr>
        <w:pStyle w:val="NoSpacing"/>
        <w:jc w:val="center"/>
        <w:rPr>
          <w:b/>
          <w:sz w:val="32"/>
        </w:rPr>
      </w:pPr>
      <w:r w:rsidRPr="00402F12">
        <w:rPr>
          <w:b/>
          <w:sz w:val="32"/>
        </w:rPr>
        <w:t xml:space="preserve">National </w:t>
      </w:r>
      <w:r w:rsidR="00B22E0C">
        <w:rPr>
          <w:b/>
          <w:sz w:val="32"/>
        </w:rPr>
        <w:t>Agriculture</w:t>
      </w:r>
      <w:r w:rsidRPr="00402F12">
        <w:rPr>
          <w:b/>
          <w:sz w:val="32"/>
        </w:rPr>
        <w:t xml:space="preserve"> in the Classroom Conference</w:t>
      </w:r>
    </w:p>
    <w:p w14:paraId="4F51A795" w14:textId="2F7F054A" w:rsidR="00C86860" w:rsidRPr="00720848" w:rsidRDefault="00B22E0C" w:rsidP="00C86860">
      <w:pPr>
        <w:pStyle w:val="NoSpacing"/>
        <w:jc w:val="center"/>
        <w:rPr>
          <w:i/>
          <w:sz w:val="24"/>
        </w:rPr>
      </w:pPr>
      <w:r>
        <w:rPr>
          <w:i/>
          <w:sz w:val="24"/>
        </w:rPr>
        <w:t xml:space="preserve">Little Rock, </w:t>
      </w:r>
      <w:proofErr w:type="gramStart"/>
      <w:r>
        <w:rPr>
          <w:i/>
          <w:sz w:val="24"/>
        </w:rPr>
        <w:t>Arkansas</w:t>
      </w:r>
      <w:r w:rsidR="00C86860" w:rsidRPr="00720848">
        <w:rPr>
          <w:i/>
          <w:sz w:val="24"/>
        </w:rPr>
        <w:t xml:space="preserve">  </w:t>
      </w:r>
      <w:r w:rsidR="00C86860">
        <w:rPr>
          <w:i/>
          <w:sz w:val="24"/>
        </w:rPr>
        <w:t>•</w:t>
      </w:r>
      <w:proofErr w:type="gramEnd"/>
      <w:r w:rsidR="00C86860" w:rsidRPr="00720848">
        <w:rPr>
          <w:i/>
          <w:sz w:val="24"/>
        </w:rPr>
        <w:t xml:space="preserve">  June </w:t>
      </w:r>
      <w:r>
        <w:rPr>
          <w:i/>
          <w:sz w:val="24"/>
        </w:rPr>
        <w:t>18</w:t>
      </w:r>
      <w:r w:rsidR="00C86860" w:rsidRPr="00720848">
        <w:rPr>
          <w:i/>
          <w:sz w:val="24"/>
        </w:rPr>
        <w:t xml:space="preserve"> – </w:t>
      </w:r>
      <w:r>
        <w:rPr>
          <w:i/>
          <w:sz w:val="24"/>
        </w:rPr>
        <w:t>21</w:t>
      </w:r>
      <w:r w:rsidR="00C86860" w:rsidRPr="00720848">
        <w:rPr>
          <w:i/>
          <w:sz w:val="24"/>
        </w:rPr>
        <w:t xml:space="preserve">, </w:t>
      </w:r>
      <w:r>
        <w:rPr>
          <w:i/>
          <w:sz w:val="24"/>
        </w:rPr>
        <w:t>2019</w:t>
      </w:r>
    </w:p>
    <w:p w14:paraId="571ADAA0" w14:textId="77777777" w:rsidR="00720848" w:rsidRPr="00A375E6" w:rsidRDefault="00720848">
      <w:pPr>
        <w:pStyle w:val="NoSpacing"/>
        <w:rPr>
          <w:sz w:val="18"/>
        </w:rPr>
      </w:pPr>
    </w:p>
    <w:p w14:paraId="5D7CF108" w14:textId="77777777" w:rsidR="00B22E0C" w:rsidRPr="00B22E0C" w:rsidRDefault="00B22E0C" w:rsidP="00B22E0C">
      <w:pPr>
        <w:pStyle w:val="NoSpacing"/>
        <w:jc w:val="center"/>
        <w:rPr>
          <w:b/>
          <w:color w:val="C00000"/>
          <w:sz w:val="20"/>
        </w:rPr>
      </w:pPr>
    </w:p>
    <w:p w14:paraId="3C4218FF" w14:textId="77777777" w:rsidR="00941334" w:rsidRPr="00402F12" w:rsidRDefault="00402F12" w:rsidP="00B22E0C">
      <w:pPr>
        <w:pStyle w:val="NoSpacing"/>
        <w:jc w:val="center"/>
        <w:rPr>
          <w:b/>
          <w:i/>
          <w:color w:val="C00000"/>
          <w:sz w:val="40"/>
        </w:rPr>
      </w:pPr>
      <w:r>
        <w:rPr>
          <w:b/>
          <w:color w:val="C00000"/>
          <w:sz w:val="32"/>
        </w:rPr>
        <w:t>Classroom Teacher</w:t>
      </w:r>
    </w:p>
    <w:p w14:paraId="4EC5C58E" w14:textId="77777777" w:rsidR="006E5C2F" w:rsidRDefault="00A8335A" w:rsidP="00E21195">
      <w:pPr>
        <w:pStyle w:val="NoSpacing"/>
        <w:jc w:val="center"/>
        <w:rPr>
          <w:i/>
          <w:sz w:val="24"/>
        </w:rPr>
      </w:pPr>
      <w:r w:rsidRPr="00402F12">
        <w:rPr>
          <w:i/>
          <w:sz w:val="24"/>
        </w:rPr>
        <w:t xml:space="preserve">National AITC Conference </w:t>
      </w:r>
      <w:r w:rsidR="00325BC0" w:rsidRPr="00402F12">
        <w:rPr>
          <w:i/>
          <w:sz w:val="24"/>
        </w:rPr>
        <w:t>Full-Scholarship</w:t>
      </w:r>
    </w:p>
    <w:p w14:paraId="1438A70A" w14:textId="77777777" w:rsidR="006E5C2F" w:rsidRPr="006E5C2F" w:rsidRDefault="006E5C2F" w:rsidP="006E5C2F">
      <w:pPr>
        <w:pStyle w:val="NoSpacing"/>
        <w:jc w:val="center"/>
        <w:rPr>
          <w:rFonts w:cstheme="minorHAnsi"/>
          <w:i/>
          <w:sz w:val="18"/>
        </w:rPr>
      </w:pPr>
      <w:proofErr w:type="gramStart"/>
      <w:r>
        <w:rPr>
          <w:rFonts w:cstheme="minorHAnsi"/>
          <w:i/>
          <w:sz w:val="18"/>
        </w:rPr>
        <w:t>V</w:t>
      </w:r>
      <w:r w:rsidRPr="006E5C2F">
        <w:rPr>
          <w:rFonts w:cstheme="minorHAnsi"/>
          <w:i/>
          <w:sz w:val="18"/>
        </w:rPr>
        <w:t>alued at approximately $1,500.</w:t>
      </w:r>
      <w:proofErr w:type="gramEnd"/>
    </w:p>
    <w:p w14:paraId="5C6CE4ED" w14:textId="77777777" w:rsidR="007F0877" w:rsidRPr="00402F12" w:rsidRDefault="001807B9" w:rsidP="007F0877">
      <w:pPr>
        <w:spacing w:before="270" w:after="100" w:afterAutospacing="1" w:line="240" w:lineRule="auto"/>
        <w:rPr>
          <w:rFonts w:cstheme="minorHAnsi"/>
        </w:rPr>
      </w:pPr>
      <w:r>
        <w:rPr>
          <w:rFonts w:cstheme="minorHAnsi"/>
        </w:rPr>
        <w:t>A</w:t>
      </w:r>
      <w:r w:rsidR="007F0877" w:rsidRPr="00402F12">
        <w:rPr>
          <w:rFonts w:cstheme="minorHAnsi"/>
        </w:rPr>
        <w:t xml:space="preserve">griculture in the Classroom (AITC) provides educators a wealth of resources for integrating agriculture, nutrition and natural resource education into the K-12 curriculum. AITC programs improve student achievement by </w:t>
      </w:r>
      <w:r w:rsidR="00E95004" w:rsidRPr="00402F12">
        <w:rPr>
          <w:rFonts w:cstheme="minorHAnsi"/>
        </w:rPr>
        <w:t>using</w:t>
      </w:r>
      <w:r w:rsidR="007F0877" w:rsidRPr="00402F12">
        <w:rPr>
          <w:rFonts w:cstheme="minorHAnsi"/>
        </w:rPr>
        <w:t xml:space="preserve"> innovative, hands-on</w:t>
      </w:r>
      <w:r w:rsidR="0001129F">
        <w:rPr>
          <w:rFonts w:cstheme="minorHAnsi"/>
        </w:rPr>
        <w:t>,</w:t>
      </w:r>
      <w:r w:rsidR="007F0877" w:rsidRPr="00402F12">
        <w:rPr>
          <w:rFonts w:cstheme="minorHAnsi"/>
        </w:rPr>
        <w:t xml:space="preserve"> relatable lessons that intrigue students while teaching core curriculum concepts in science, social studies, language arts, math and nutrition. This conference showcases the best ideas and latest resources from across the country - ready for your classroom. </w:t>
      </w:r>
    </w:p>
    <w:p w14:paraId="58973E13" w14:textId="64EC4AC1" w:rsidR="003E4E8B" w:rsidRPr="00402F12" w:rsidRDefault="003E4E8B" w:rsidP="003E4E8B">
      <w:pPr>
        <w:pStyle w:val="NoSpacing"/>
        <w:rPr>
          <w:rFonts w:cstheme="minorHAnsi"/>
        </w:rPr>
      </w:pPr>
      <w:r w:rsidRPr="00402F12">
        <w:rPr>
          <w:rFonts w:cstheme="minorHAnsi"/>
          <w:b/>
          <w:color w:val="C00000"/>
        </w:rPr>
        <w:t>Scholarship Details:</w:t>
      </w:r>
      <w:r w:rsidRPr="00402F12">
        <w:rPr>
          <w:rFonts w:cstheme="minorHAnsi"/>
          <w:color w:val="C00000"/>
        </w:rPr>
        <w:t xml:space="preserve"> </w:t>
      </w:r>
      <w:r w:rsidR="00A8335A" w:rsidRPr="00402F12">
        <w:rPr>
          <w:rFonts w:cstheme="minorHAnsi"/>
        </w:rPr>
        <w:t xml:space="preserve">Licensed educators who are currently teaching in a public or private school </w:t>
      </w:r>
      <w:r w:rsidRPr="00402F12">
        <w:rPr>
          <w:rFonts w:cstheme="minorHAnsi"/>
        </w:rPr>
        <w:t xml:space="preserve">that are interested in attending the National </w:t>
      </w:r>
      <w:r w:rsidR="00B22E0C">
        <w:rPr>
          <w:rFonts w:cstheme="minorHAnsi"/>
        </w:rPr>
        <w:t>Agriculture</w:t>
      </w:r>
      <w:r w:rsidRPr="00402F12">
        <w:rPr>
          <w:rFonts w:cstheme="minorHAnsi"/>
        </w:rPr>
        <w:t xml:space="preserve"> in the Classroom conference in </w:t>
      </w:r>
      <w:r w:rsidR="00B22E0C">
        <w:rPr>
          <w:rFonts w:cstheme="minorHAnsi"/>
        </w:rPr>
        <w:t>Little Rock, Arkansas</w:t>
      </w:r>
      <w:r w:rsidRPr="00402F12">
        <w:rPr>
          <w:rFonts w:cstheme="minorHAnsi"/>
        </w:rPr>
        <w:t xml:space="preserve"> may apply for consideration to receive </w:t>
      </w:r>
      <w:r w:rsidR="00A8335A" w:rsidRPr="00402F12">
        <w:rPr>
          <w:rFonts w:cstheme="minorHAnsi"/>
        </w:rPr>
        <w:t>an all-expense paid scholarship</w:t>
      </w:r>
      <w:r w:rsidR="003E0347" w:rsidRPr="00402F12">
        <w:rPr>
          <w:rFonts w:cstheme="minorHAnsi"/>
        </w:rPr>
        <w:t>. The scholarship includes the</w:t>
      </w:r>
      <w:r w:rsidRPr="00402F12">
        <w:rPr>
          <w:rFonts w:cstheme="minorHAnsi"/>
        </w:rPr>
        <w:t xml:space="preserve"> </w:t>
      </w:r>
      <w:r w:rsidR="00402F12">
        <w:rPr>
          <w:rFonts w:cstheme="minorHAnsi"/>
        </w:rPr>
        <w:t xml:space="preserve">cost of a single </w:t>
      </w:r>
      <w:r w:rsidRPr="00402F12">
        <w:rPr>
          <w:rFonts w:cstheme="minorHAnsi"/>
        </w:rPr>
        <w:t>Early Bird Registration</w:t>
      </w:r>
      <w:r w:rsidR="003E0347" w:rsidRPr="00402F12">
        <w:rPr>
          <w:rFonts w:cstheme="minorHAnsi"/>
        </w:rPr>
        <w:t xml:space="preserve">, </w:t>
      </w:r>
      <w:r w:rsidR="00FF4DE6">
        <w:rPr>
          <w:rFonts w:cstheme="minorHAnsi"/>
        </w:rPr>
        <w:t xml:space="preserve">up to </w:t>
      </w:r>
      <w:r w:rsidR="00F7637B">
        <w:rPr>
          <w:rFonts w:cstheme="minorHAnsi"/>
        </w:rPr>
        <w:t xml:space="preserve">4 nights </w:t>
      </w:r>
      <w:r w:rsidR="00C818EE" w:rsidRPr="00402F12">
        <w:rPr>
          <w:rFonts w:cstheme="minorHAnsi"/>
        </w:rPr>
        <w:t xml:space="preserve">lodging at the </w:t>
      </w:r>
      <w:r w:rsidR="005B2FD6">
        <w:rPr>
          <w:lang w:val="en"/>
        </w:rPr>
        <w:t>conference hotel</w:t>
      </w:r>
      <w:r w:rsidR="00C86860">
        <w:rPr>
          <w:lang w:val="en"/>
        </w:rPr>
        <w:t xml:space="preserve"> </w:t>
      </w:r>
      <w:r w:rsidR="00F7637B">
        <w:rPr>
          <w:rFonts w:cstheme="minorHAnsi"/>
        </w:rPr>
        <w:t xml:space="preserve">as well as </w:t>
      </w:r>
      <w:r w:rsidR="00C86860">
        <w:rPr>
          <w:rFonts w:cstheme="minorHAnsi"/>
        </w:rPr>
        <w:t>a $350 travel allowance</w:t>
      </w:r>
      <w:r w:rsidR="00F7637B">
        <w:rPr>
          <w:rFonts w:cstheme="minorHAnsi"/>
        </w:rPr>
        <w:t xml:space="preserve">. </w:t>
      </w:r>
      <w:r w:rsidR="00C818EE" w:rsidRPr="00402F12">
        <w:rPr>
          <w:rFonts w:cstheme="minorHAnsi"/>
        </w:rPr>
        <w:t xml:space="preserve">Any additional or </w:t>
      </w:r>
      <w:r w:rsidRPr="00402F12">
        <w:rPr>
          <w:rFonts w:cstheme="minorHAnsi"/>
        </w:rPr>
        <w:t xml:space="preserve">miscellaneous expenses will be the responsibility of the recipient.  </w:t>
      </w:r>
      <w:r w:rsidR="006E5C2F">
        <w:rPr>
          <w:rFonts w:cstheme="minorHAnsi"/>
        </w:rPr>
        <w:t>This scholarship is valued at approximately $1,500.</w:t>
      </w:r>
    </w:p>
    <w:p w14:paraId="3D3540E9" w14:textId="141EC0D4" w:rsidR="001807B9" w:rsidRPr="00402F12" w:rsidRDefault="001807B9" w:rsidP="001807B9">
      <w:pPr>
        <w:spacing w:before="270" w:after="100" w:afterAutospacing="1" w:line="240" w:lineRule="auto"/>
        <w:rPr>
          <w:rFonts w:cstheme="minorHAnsi"/>
        </w:rPr>
      </w:pPr>
      <w:r w:rsidRPr="00402F12">
        <w:rPr>
          <w:rFonts w:cstheme="minorHAnsi"/>
        </w:rPr>
        <w:t xml:space="preserve">This conference will provide </w:t>
      </w:r>
      <w:r w:rsidR="00FF4DE6">
        <w:rPr>
          <w:rFonts w:cstheme="minorHAnsi"/>
        </w:rPr>
        <w:t xml:space="preserve">approximately </w:t>
      </w:r>
      <w:r w:rsidRPr="00402F12">
        <w:rPr>
          <w:rFonts w:cstheme="minorHAnsi"/>
        </w:rPr>
        <w:t xml:space="preserve">20+ </w:t>
      </w:r>
      <w:r w:rsidR="00FF4DE6">
        <w:rPr>
          <w:rFonts w:cstheme="minorHAnsi"/>
        </w:rPr>
        <w:t>PGU hours</w:t>
      </w:r>
      <w:r w:rsidRPr="00402F12">
        <w:rPr>
          <w:rFonts w:cstheme="minorHAnsi"/>
        </w:rPr>
        <w:t xml:space="preserve"> toward license renewal</w:t>
      </w:r>
      <w:r w:rsidR="0001129F">
        <w:rPr>
          <w:rFonts w:cstheme="minorHAnsi"/>
        </w:rPr>
        <w:t>,</w:t>
      </w:r>
      <w:r w:rsidRPr="00402F12">
        <w:rPr>
          <w:rFonts w:cstheme="minorHAnsi"/>
        </w:rPr>
        <w:t xml:space="preserve"> if the teacher’s license is eligible to be renewed using Professional Growth Plan hours (ex. State of Indiana Rules 46-47)</w:t>
      </w:r>
      <w:r w:rsidR="0001129F">
        <w:rPr>
          <w:rFonts w:cstheme="minorHAnsi"/>
        </w:rPr>
        <w:t>.</w:t>
      </w:r>
    </w:p>
    <w:p w14:paraId="3F07F499" w14:textId="241B65A1" w:rsidR="00620882" w:rsidRPr="00402F12" w:rsidRDefault="00620882" w:rsidP="007F0877">
      <w:pPr>
        <w:pStyle w:val="NoSpacing"/>
        <w:rPr>
          <w:rFonts w:cstheme="minorHAnsi"/>
        </w:rPr>
      </w:pPr>
      <w:r w:rsidRPr="00402F12">
        <w:rPr>
          <w:rFonts w:cstheme="minorHAnsi"/>
          <w:b/>
          <w:color w:val="C00000"/>
        </w:rPr>
        <w:t xml:space="preserve">Scholarship Eligibility: </w:t>
      </w:r>
      <w:r w:rsidR="00C818EE" w:rsidRPr="00B23206">
        <w:rPr>
          <w:rFonts w:cstheme="minorHAnsi"/>
        </w:rPr>
        <w:t>Any l</w:t>
      </w:r>
      <w:r w:rsidR="00C818EE" w:rsidRPr="00402F12">
        <w:rPr>
          <w:rFonts w:cstheme="minorHAnsi"/>
        </w:rPr>
        <w:t>icensed pre</w:t>
      </w:r>
      <w:ins w:id="0" w:author="Schrage, Rachel" w:date="2014-12-29T10:46:00Z">
        <w:r w:rsidR="005D3DB0">
          <w:rPr>
            <w:rFonts w:cstheme="minorHAnsi"/>
          </w:rPr>
          <w:t xml:space="preserve"> </w:t>
        </w:r>
      </w:ins>
      <w:r w:rsidR="00C818EE" w:rsidRPr="00402F12">
        <w:rPr>
          <w:rFonts w:cstheme="minorHAnsi"/>
        </w:rPr>
        <w:t>K-12 educator</w:t>
      </w:r>
      <w:r w:rsidR="006E5C2F">
        <w:rPr>
          <w:rFonts w:cstheme="minorHAnsi"/>
        </w:rPr>
        <w:t xml:space="preserve"> </w:t>
      </w:r>
      <w:r w:rsidR="00C86860" w:rsidRPr="00402F12">
        <w:rPr>
          <w:rFonts w:cstheme="minorHAnsi"/>
        </w:rPr>
        <w:t xml:space="preserve">currently teaching in a public or private school </w:t>
      </w:r>
      <w:r w:rsidR="00C86860">
        <w:rPr>
          <w:rFonts w:cstheme="minorHAnsi"/>
        </w:rPr>
        <w:t>or college student currently majoring in education</w:t>
      </w:r>
      <w:r w:rsidR="00C818EE" w:rsidRPr="00402F12">
        <w:rPr>
          <w:rFonts w:cstheme="minorHAnsi"/>
        </w:rPr>
        <w:t xml:space="preserve"> is eligible to apply</w:t>
      </w:r>
      <w:r w:rsidR="00B43903" w:rsidRPr="00402F12">
        <w:rPr>
          <w:rFonts w:cstheme="minorHAnsi"/>
        </w:rPr>
        <w:t>.</w:t>
      </w:r>
      <w:r w:rsidRPr="00402F12">
        <w:rPr>
          <w:rFonts w:cstheme="minorHAnsi"/>
        </w:rPr>
        <w:t xml:space="preserve"> </w:t>
      </w:r>
      <w:r w:rsidR="00C86860">
        <w:rPr>
          <w:rFonts w:cstheme="minorHAnsi"/>
        </w:rPr>
        <w:t xml:space="preserve">Preference </w:t>
      </w:r>
      <w:r w:rsidR="00C818EE" w:rsidRPr="00402F12">
        <w:rPr>
          <w:rFonts w:cstheme="minorHAnsi"/>
        </w:rPr>
        <w:t xml:space="preserve">may be given to </w:t>
      </w:r>
      <w:r w:rsidR="00C86860">
        <w:rPr>
          <w:rFonts w:cstheme="minorHAnsi"/>
        </w:rPr>
        <w:t xml:space="preserve">applicants </w:t>
      </w:r>
      <w:r w:rsidR="00C818EE" w:rsidRPr="00402F12">
        <w:rPr>
          <w:rFonts w:cstheme="minorHAnsi"/>
        </w:rPr>
        <w:t>that are current members of Indiana Farm Bureau.</w:t>
      </w:r>
    </w:p>
    <w:p w14:paraId="2F3F7623" w14:textId="77777777" w:rsidR="00C818EE" w:rsidRPr="00402F12" w:rsidRDefault="00C818EE" w:rsidP="007F0877">
      <w:pPr>
        <w:pStyle w:val="NoSpacing"/>
        <w:rPr>
          <w:rFonts w:cstheme="minorHAnsi"/>
          <w:b/>
          <w:color w:val="C00000"/>
        </w:rPr>
      </w:pPr>
    </w:p>
    <w:p w14:paraId="30A3ED6A" w14:textId="023454AF" w:rsidR="00BD5031" w:rsidRPr="00402F12" w:rsidRDefault="00C86860" w:rsidP="007F0877">
      <w:pPr>
        <w:pStyle w:val="NoSpacing"/>
        <w:rPr>
          <w:rFonts w:cstheme="minorHAnsi"/>
        </w:rPr>
      </w:pPr>
      <w:r w:rsidRPr="00C86860">
        <w:rPr>
          <w:rFonts w:cstheme="minorHAnsi"/>
          <w:b/>
          <w:color w:val="C00000"/>
        </w:rPr>
        <w:t>Conference</w:t>
      </w:r>
      <w:r>
        <w:rPr>
          <w:rFonts w:cstheme="minorHAnsi"/>
        </w:rPr>
        <w:t xml:space="preserve"> </w:t>
      </w:r>
      <w:r w:rsidRPr="00C86860">
        <w:rPr>
          <w:rFonts w:cstheme="minorHAnsi"/>
          <w:b/>
          <w:color w:val="C00000"/>
        </w:rPr>
        <w:t>Information:</w:t>
      </w:r>
      <w:r>
        <w:rPr>
          <w:rFonts w:cstheme="minorHAnsi"/>
        </w:rPr>
        <w:t xml:space="preserve"> </w:t>
      </w:r>
      <w:r w:rsidR="00FF4DE6">
        <w:rPr>
          <w:rFonts w:cstheme="minorHAnsi"/>
        </w:rPr>
        <w:t xml:space="preserve">An </w:t>
      </w:r>
      <w:r w:rsidR="00720848" w:rsidRPr="00402F12">
        <w:rPr>
          <w:rFonts w:cstheme="minorHAnsi"/>
        </w:rPr>
        <w:t xml:space="preserve">agenda and conference details </w:t>
      </w:r>
      <w:r w:rsidR="00FF4DE6">
        <w:rPr>
          <w:rFonts w:cstheme="minorHAnsi"/>
        </w:rPr>
        <w:t>is</w:t>
      </w:r>
      <w:r w:rsidR="00F20BF9" w:rsidRPr="00402F12">
        <w:rPr>
          <w:rFonts w:cstheme="minorHAnsi"/>
        </w:rPr>
        <w:t xml:space="preserve"> </w:t>
      </w:r>
      <w:r w:rsidR="00FF4DE6">
        <w:rPr>
          <w:rFonts w:cstheme="minorHAnsi"/>
        </w:rPr>
        <w:t>a</w:t>
      </w:r>
      <w:r w:rsidR="00720848" w:rsidRPr="00402F12">
        <w:rPr>
          <w:rFonts w:cstheme="minorHAnsi"/>
        </w:rPr>
        <w:t xml:space="preserve">vailable on the </w:t>
      </w:r>
      <w:r w:rsidR="00085031" w:rsidRPr="00402F12">
        <w:rPr>
          <w:rFonts w:cstheme="minorHAnsi"/>
        </w:rPr>
        <w:t>conference</w:t>
      </w:r>
      <w:r w:rsidR="00720848" w:rsidRPr="00402F12">
        <w:rPr>
          <w:rFonts w:cstheme="minorHAnsi"/>
        </w:rPr>
        <w:t xml:space="preserve"> </w:t>
      </w:r>
      <w:r w:rsidR="00B22E0C" w:rsidRPr="00402F12">
        <w:rPr>
          <w:rFonts w:cstheme="minorHAnsi"/>
        </w:rPr>
        <w:t>website</w:t>
      </w:r>
      <w:r w:rsidR="00B22E0C">
        <w:rPr>
          <w:rFonts w:cstheme="minorHAnsi"/>
        </w:rPr>
        <w:t>:</w:t>
      </w:r>
      <w:r w:rsidR="00B22E0C" w:rsidRPr="00402F12">
        <w:rPr>
          <w:rFonts w:cstheme="minorHAnsi"/>
        </w:rPr>
        <w:t xml:space="preserve"> </w:t>
      </w:r>
      <w:hyperlink r:id="rId11" w:history="1">
        <w:r w:rsidR="00F943B2" w:rsidRPr="003D2D3C">
          <w:rPr>
            <w:rStyle w:val="Hyperlink"/>
          </w:rPr>
          <w:t>www.agclassroom.org/conferences/index.htm</w:t>
        </w:r>
      </w:hyperlink>
      <w:r w:rsidR="00B22E0C">
        <w:t xml:space="preserve"> (Available in early 2019.)</w:t>
      </w:r>
    </w:p>
    <w:p w14:paraId="1BD7C70A" w14:textId="77777777" w:rsidR="00BD5031" w:rsidRPr="00402F12" w:rsidRDefault="00BD5031" w:rsidP="007F0877">
      <w:pPr>
        <w:pStyle w:val="NoSpacing"/>
        <w:rPr>
          <w:rFonts w:cstheme="minorHAnsi"/>
        </w:rPr>
      </w:pPr>
    </w:p>
    <w:p w14:paraId="3FFB81B5" w14:textId="05A733A3" w:rsidR="00BD5031" w:rsidRPr="00402F12" w:rsidRDefault="00AA05A1" w:rsidP="00126B1D">
      <w:pPr>
        <w:pStyle w:val="NoSpacing"/>
        <w:rPr>
          <w:rFonts w:cstheme="minorHAnsi"/>
        </w:rPr>
      </w:pPr>
      <w:r w:rsidRPr="00402F12">
        <w:rPr>
          <w:rFonts w:cstheme="minorHAnsi"/>
        </w:rPr>
        <w:t>R</w:t>
      </w:r>
      <w:r w:rsidR="00BD5031" w:rsidRPr="00402F12">
        <w:rPr>
          <w:rFonts w:cstheme="minorHAnsi"/>
        </w:rPr>
        <w:t xml:space="preserve">ecipients will be recognized at the </w:t>
      </w:r>
      <w:r w:rsidR="00B22E0C">
        <w:rPr>
          <w:rFonts w:cstheme="minorHAnsi"/>
        </w:rPr>
        <w:t>2019</w:t>
      </w:r>
      <w:r w:rsidR="00BD5031" w:rsidRPr="00402F12">
        <w:rPr>
          <w:rFonts w:cstheme="minorHAnsi"/>
        </w:rPr>
        <w:t xml:space="preserve"> INFB Spring Conference</w:t>
      </w:r>
      <w:r w:rsidR="00B22E0C">
        <w:rPr>
          <w:rFonts w:cstheme="minorHAnsi"/>
        </w:rPr>
        <w:t xml:space="preserve"> </w:t>
      </w:r>
      <w:r w:rsidR="00BD5031" w:rsidRPr="00402F12">
        <w:rPr>
          <w:rFonts w:cstheme="minorHAnsi"/>
        </w:rPr>
        <w:t>at the Marriott East</w:t>
      </w:r>
      <w:r w:rsidR="0001129F">
        <w:rPr>
          <w:rFonts w:cstheme="minorHAnsi"/>
        </w:rPr>
        <w:t xml:space="preserve"> in Indianapolis</w:t>
      </w:r>
      <w:r w:rsidR="00BD5031" w:rsidRPr="00402F12">
        <w:rPr>
          <w:rFonts w:cstheme="minorHAnsi"/>
        </w:rPr>
        <w:t>.</w:t>
      </w:r>
      <w:r w:rsidR="00C86860">
        <w:rPr>
          <w:rFonts w:cstheme="minorHAnsi"/>
        </w:rPr>
        <w:t xml:space="preserve"> (You do not need to be present</w:t>
      </w:r>
      <w:r w:rsidR="00F943B2">
        <w:rPr>
          <w:rFonts w:cstheme="minorHAnsi"/>
        </w:rPr>
        <w:t>. Recipients will be notified the following week via phone and/or email.</w:t>
      </w:r>
      <w:r w:rsidR="00C86860">
        <w:rPr>
          <w:rFonts w:cstheme="minorHAnsi"/>
        </w:rPr>
        <w:t>)</w:t>
      </w:r>
      <w:r w:rsidR="00B43903" w:rsidRPr="00402F12">
        <w:rPr>
          <w:rFonts w:cstheme="minorHAnsi"/>
        </w:rPr>
        <w:t xml:space="preserve"> </w:t>
      </w:r>
    </w:p>
    <w:p w14:paraId="2EABC3A3" w14:textId="77777777" w:rsidR="00B43903" w:rsidRDefault="00B43903" w:rsidP="00126B1D">
      <w:pPr>
        <w:pStyle w:val="NoSpacing"/>
        <w:rPr>
          <w:rFonts w:cstheme="minorHAnsi"/>
          <w:b/>
        </w:rPr>
      </w:pPr>
    </w:p>
    <w:p w14:paraId="68381C27" w14:textId="5EEC02A5" w:rsidR="00C86860" w:rsidRDefault="00C86860" w:rsidP="00126B1D">
      <w:pPr>
        <w:pStyle w:val="NoSpacing"/>
        <w:rPr>
          <w:rFonts w:cstheme="minorHAnsi"/>
          <w:b/>
        </w:rPr>
      </w:pPr>
      <w:r w:rsidRPr="00C86860">
        <w:rPr>
          <w:rFonts w:cstheme="minorHAnsi"/>
          <w:b/>
          <w:color w:val="C00000"/>
        </w:rPr>
        <w:t>Scholarship</w:t>
      </w:r>
      <w:r>
        <w:rPr>
          <w:rFonts w:cstheme="minorHAnsi"/>
          <w:b/>
        </w:rPr>
        <w:t xml:space="preserve"> </w:t>
      </w:r>
      <w:r w:rsidRPr="00C86860">
        <w:rPr>
          <w:rFonts w:cstheme="minorHAnsi"/>
          <w:b/>
          <w:color w:val="C00000"/>
        </w:rPr>
        <w:t>Accountability:</w:t>
      </w:r>
    </w:p>
    <w:p w14:paraId="4E22E690" w14:textId="143327DD" w:rsidR="00C86860" w:rsidRPr="00031CDD" w:rsidRDefault="00C86860" w:rsidP="00031CDD">
      <w:pPr>
        <w:rPr>
          <w:rFonts w:cstheme="minorHAnsi"/>
        </w:rPr>
      </w:pPr>
      <w:r w:rsidRPr="00031CDD">
        <w:rPr>
          <w:rFonts w:cstheme="minorHAnsi"/>
        </w:rPr>
        <w:t xml:space="preserve">Recipients must complete an after-conference report AND </w:t>
      </w:r>
      <w:r w:rsidR="00031CDD">
        <w:rPr>
          <w:rFonts w:cstheme="minorHAnsi"/>
        </w:rPr>
        <w:t>create a</w:t>
      </w:r>
      <w:r w:rsidRPr="00031CDD">
        <w:rPr>
          <w:rFonts w:cstheme="minorHAnsi"/>
        </w:rPr>
        <w:t xml:space="preserve"> “teacher feature post” </w:t>
      </w:r>
      <w:r w:rsidR="00031CDD">
        <w:rPr>
          <w:rFonts w:cstheme="minorHAnsi"/>
        </w:rPr>
        <w:t xml:space="preserve">to be used on the </w:t>
      </w:r>
      <w:bookmarkStart w:id="1" w:name="_GoBack"/>
      <w:bookmarkEnd w:id="1"/>
      <w:r w:rsidR="00B22E0C">
        <w:rPr>
          <w:rFonts w:cstheme="minorHAnsi"/>
        </w:rPr>
        <w:t xml:space="preserve">Indiana </w:t>
      </w:r>
      <w:r w:rsidR="00B22E0C" w:rsidRPr="00031CDD">
        <w:rPr>
          <w:rFonts w:cstheme="minorHAnsi"/>
        </w:rPr>
        <w:t>Farm</w:t>
      </w:r>
      <w:r w:rsidR="00F943B2">
        <w:rPr>
          <w:rFonts w:cstheme="minorHAnsi"/>
        </w:rPr>
        <w:t xml:space="preserve"> Bureau</w:t>
      </w:r>
      <w:r w:rsidRPr="00031CDD">
        <w:rPr>
          <w:rFonts w:cstheme="minorHAnsi"/>
        </w:rPr>
        <w:t xml:space="preserve"> Facebook page following the conference.  The report and teacher feature post </w:t>
      </w:r>
      <w:r w:rsidR="00031CDD">
        <w:rPr>
          <w:rFonts w:cstheme="minorHAnsi"/>
        </w:rPr>
        <w:t xml:space="preserve">are required in order to </w:t>
      </w:r>
      <w:r w:rsidR="00F943B2">
        <w:rPr>
          <w:rFonts w:cstheme="minorHAnsi"/>
        </w:rPr>
        <w:t xml:space="preserve">be </w:t>
      </w:r>
      <w:r w:rsidR="00F943B2" w:rsidRPr="00031CDD">
        <w:rPr>
          <w:rFonts w:cstheme="minorHAnsi"/>
        </w:rPr>
        <w:t>reimbursed</w:t>
      </w:r>
      <w:r w:rsidRPr="00031CDD">
        <w:rPr>
          <w:rFonts w:cstheme="minorHAnsi"/>
        </w:rPr>
        <w:t xml:space="preserve"> for travel expenses. </w:t>
      </w:r>
    </w:p>
    <w:p w14:paraId="4B9CF190" w14:textId="77777777" w:rsidR="00C86860" w:rsidRPr="00C86860" w:rsidRDefault="00C86860" w:rsidP="00126B1D">
      <w:pPr>
        <w:pStyle w:val="NoSpacing"/>
        <w:rPr>
          <w:rFonts w:cstheme="minorHAnsi"/>
        </w:rPr>
      </w:pPr>
    </w:p>
    <w:p w14:paraId="0E7D179D" w14:textId="77777777" w:rsidR="00126B1D" w:rsidRPr="00402F12" w:rsidRDefault="007F0877" w:rsidP="00126B1D">
      <w:pPr>
        <w:pStyle w:val="NoSpacing"/>
        <w:rPr>
          <w:rFonts w:cstheme="minorHAnsi"/>
        </w:rPr>
      </w:pPr>
      <w:r w:rsidRPr="00402F12">
        <w:rPr>
          <w:rFonts w:cstheme="minorHAnsi"/>
          <w:b/>
          <w:color w:val="C00000"/>
        </w:rPr>
        <w:t>Selection Criteria:</w:t>
      </w:r>
      <w:r w:rsidRPr="00402F12">
        <w:rPr>
          <w:rFonts w:cstheme="minorHAnsi"/>
          <w:color w:val="C00000"/>
        </w:rPr>
        <w:t xml:space="preserve"> </w:t>
      </w:r>
      <w:r w:rsidR="00F7637B" w:rsidRPr="00F7637B">
        <w:rPr>
          <w:rFonts w:cstheme="minorHAnsi"/>
        </w:rPr>
        <w:t>Application</w:t>
      </w:r>
      <w:r w:rsidR="00F7637B">
        <w:rPr>
          <w:rFonts w:cstheme="minorHAnsi"/>
          <w:color w:val="C00000"/>
        </w:rPr>
        <w:t xml:space="preserve"> </w:t>
      </w:r>
      <w:r w:rsidRPr="00402F12">
        <w:rPr>
          <w:rFonts w:cstheme="minorHAnsi"/>
        </w:rPr>
        <w:t>evaluator</w:t>
      </w:r>
      <w:r w:rsidR="00F7637B">
        <w:rPr>
          <w:rFonts w:cstheme="minorHAnsi"/>
        </w:rPr>
        <w:t>s</w:t>
      </w:r>
      <w:r w:rsidRPr="00402F12">
        <w:rPr>
          <w:rFonts w:cstheme="minorHAnsi"/>
        </w:rPr>
        <w:t xml:space="preserve"> will be asked to score the applications according to the following criteria:</w:t>
      </w:r>
    </w:p>
    <w:p w14:paraId="6FFF9BE1" w14:textId="77777777" w:rsidR="00126B1D" w:rsidRPr="00402F12" w:rsidRDefault="007F0877" w:rsidP="00126B1D">
      <w:pPr>
        <w:pStyle w:val="NoSpacing"/>
        <w:numPr>
          <w:ilvl w:val="0"/>
          <w:numId w:val="6"/>
        </w:numPr>
        <w:rPr>
          <w:rFonts w:cstheme="minorHAnsi"/>
        </w:rPr>
      </w:pPr>
      <w:r w:rsidRPr="00402F12">
        <w:rPr>
          <w:rFonts w:cstheme="minorHAnsi"/>
        </w:rPr>
        <w:t xml:space="preserve">Applicant describes in detail the importance of embedding agricultural literacy </w:t>
      </w:r>
      <w:r w:rsidR="00126B1D" w:rsidRPr="00402F12">
        <w:rPr>
          <w:rFonts w:cstheme="minorHAnsi"/>
        </w:rPr>
        <w:t>in his/her curriculum. (</w:t>
      </w:r>
      <w:r w:rsidR="003E4E8B" w:rsidRPr="00402F12">
        <w:rPr>
          <w:rFonts w:cstheme="minorHAnsi"/>
        </w:rPr>
        <w:t>20</w:t>
      </w:r>
      <w:r w:rsidR="00126B1D" w:rsidRPr="00402F12">
        <w:rPr>
          <w:rFonts w:cstheme="minorHAnsi"/>
        </w:rPr>
        <w:t xml:space="preserve"> pts)</w:t>
      </w:r>
    </w:p>
    <w:p w14:paraId="3C0BE945" w14:textId="77777777" w:rsidR="00126B1D" w:rsidRPr="00402F12" w:rsidRDefault="007F0877" w:rsidP="00126B1D">
      <w:pPr>
        <w:pStyle w:val="NoSpacing"/>
        <w:numPr>
          <w:ilvl w:val="0"/>
          <w:numId w:val="6"/>
        </w:numPr>
        <w:rPr>
          <w:rFonts w:cstheme="minorHAnsi"/>
        </w:rPr>
      </w:pPr>
      <w:r w:rsidRPr="00402F12">
        <w:rPr>
          <w:rFonts w:cstheme="minorHAnsi"/>
        </w:rPr>
        <w:t>Applicant communicates valid and unique reason(s) for why he/she wants to attend the conference. (</w:t>
      </w:r>
      <w:r w:rsidR="00126B1D" w:rsidRPr="00402F12">
        <w:rPr>
          <w:rFonts w:cstheme="minorHAnsi"/>
        </w:rPr>
        <w:t>30 pts)</w:t>
      </w:r>
    </w:p>
    <w:p w14:paraId="3000D083" w14:textId="77777777" w:rsidR="007F0877" w:rsidRPr="00402F12" w:rsidRDefault="007F0877" w:rsidP="00126B1D">
      <w:pPr>
        <w:pStyle w:val="NoSpacing"/>
        <w:numPr>
          <w:ilvl w:val="0"/>
          <w:numId w:val="6"/>
        </w:numPr>
        <w:rPr>
          <w:rFonts w:cstheme="minorHAnsi"/>
        </w:rPr>
      </w:pPr>
      <w:r w:rsidRPr="00402F12">
        <w:rPr>
          <w:rFonts w:cstheme="minorHAnsi"/>
        </w:rPr>
        <w:t>Applicant explains how the experiences gained will be used after the conference (</w:t>
      </w:r>
      <w:r w:rsidR="003E4E8B" w:rsidRPr="00402F12">
        <w:rPr>
          <w:rFonts w:cstheme="minorHAnsi"/>
        </w:rPr>
        <w:t>20</w:t>
      </w:r>
      <w:r w:rsidRPr="00402F12">
        <w:rPr>
          <w:rFonts w:cstheme="minorHAnsi"/>
        </w:rPr>
        <w:t xml:space="preserve"> pts).</w:t>
      </w:r>
    </w:p>
    <w:p w14:paraId="2A4C0044" w14:textId="77777777" w:rsidR="00720848" w:rsidRPr="00402F12" w:rsidRDefault="00720848" w:rsidP="00720848">
      <w:pPr>
        <w:pStyle w:val="NoSpacing"/>
        <w:jc w:val="center"/>
        <w:rPr>
          <w:rFonts w:cstheme="minorHAnsi"/>
        </w:rPr>
      </w:pPr>
    </w:p>
    <w:p w14:paraId="2E101A89" w14:textId="1DECA2E7" w:rsidR="0025259C" w:rsidRPr="00DA5CFF" w:rsidRDefault="00126B1D" w:rsidP="00126B1D">
      <w:pPr>
        <w:pStyle w:val="NoSpacing"/>
        <w:jc w:val="center"/>
        <w:rPr>
          <w:rFonts w:cstheme="minorHAnsi"/>
          <w:color w:val="C00000"/>
        </w:rPr>
      </w:pPr>
      <w:r w:rsidRPr="00DA5CFF">
        <w:rPr>
          <w:rFonts w:cstheme="minorHAnsi"/>
          <w:color w:val="C00000"/>
        </w:rPr>
        <w:t>Please</w:t>
      </w:r>
      <w:r w:rsidR="00DA5CFF" w:rsidRPr="00DA5CFF">
        <w:rPr>
          <w:rFonts w:cstheme="minorHAnsi"/>
          <w:color w:val="C00000"/>
        </w:rPr>
        <w:t xml:space="preserve"> return completed application via email to: inaitc@infb.org </w:t>
      </w:r>
    </w:p>
    <w:p w14:paraId="3AD6B689" w14:textId="399AE85D" w:rsidR="0025259C" w:rsidRDefault="0025259C" w:rsidP="009769BA">
      <w:pPr>
        <w:pStyle w:val="NoSpacing"/>
        <w:jc w:val="center"/>
        <w:rPr>
          <w:rFonts w:cstheme="minorHAnsi"/>
          <w:b/>
          <w:color w:val="C00000"/>
        </w:rPr>
      </w:pPr>
      <w:r w:rsidRPr="00402F12">
        <w:rPr>
          <w:rFonts w:cstheme="minorHAnsi"/>
          <w:b/>
          <w:color w:val="C00000"/>
        </w:rPr>
        <w:t>Applications must be received</w:t>
      </w:r>
      <w:r w:rsidR="00DA5CFF">
        <w:rPr>
          <w:rFonts w:cstheme="minorHAnsi"/>
          <w:b/>
          <w:color w:val="C00000"/>
        </w:rPr>
        <w:t xml:space="preserve"> via</w:t>
      </w:r>
      <w:r w:rsidR="009769BA" w:rsidRPr="00402F12">
        <w:rPr>
          <w:rFonts w:cstheme="minorHAnsi"/>
          <w:b/>
          <w:color w:val="C00000"/>
        </w:rPr>
        <w:t xml:space="preserve"> by </w:t>
      </w:r>
      <w:r w:rsidR="00B22E0C">
        <w:rPr>
          <w:rFonts w:cstheme="minorHAnsi"/>
          <w:b/>
          <w:color w:val="C00000"/>
        </w:rPr>
        <w:t>midnight</w:t>
      </w:r>
      <w:r w:rsidR="00DA5CFF">
        <w:rPr>
          <w:rFonts w:cstheme="minorHAnsi"/>
          <w:b/>
          <w:color w:val="C00000"/>
        </w:rPr>
        <w:t xml:space="preserve"> on </w:t>
      </w:r>
      <w:r w:rsidR="00B22E0C">
        <w:rPr>
          <w:rFonts w:cstheme="minorHAnsi"/>
          <w:b/>
          <w:color w:val="C00000"/>
        </w:rPr>
        <w:t>February</w:t>
      </w:r>
      <w:r w:rsidR="00DA5CFF">
        <w:rPr>
          <w:rFonts w:cstheme="minorHAnsi"/>
          <w:b/>
          <w:color w:val="C00000"/>
        </w:rPr>
        <w:t xml:space="preserve"> 1, </w:t>
      </w:r>
      <w:r w:rsidR="00B22E0C">
        <w:rPr>
          <w:rFonts w:cstheme="minorHAnsi"/>
          <w:b/>
          <w:color w:val="C00000"/>
        </w:rPr>
        <w:t>2019. No late, postal mail or fax entries accepted.</w:t>
      </w:r>
    </w:p>
    <w:p w14:paraId="5A258B85" w14:textId="1B05F6AC" w:rsidR="00126B1D" w:rsidRPr="00F7637B" w:rsidRDefault="00325BC0" w:rsidP="009769BA">
      <w:pPr>
        <w:pStyle w:val="NoSpacing"/>
        <w:jc w:val="center"/>
        <w:rPr>
          <w:rFonts w:cstheme="minorHAnsi"/>
          <w:i/>
          <w:color w:val="808080" w:themeColor="background1" w:themeShade="80"/>
          <w:sz w:val="20"/>
        </w:rPr>
      </w:pPr>
      <w:r w:rsidRPr="00F7637B">
        <w:rPr>
          <w:rFonts w:cstheme="minorHAnsi"/>
          <w:i/>
          <w:color w:val="808080" w:themeColor="background1" w:themeShade="80"/>
          <w:sz w:val="20"/>
        </w:rPr>
        <w:t>Questions: inaitc@infb.or</w:t>
      </w:r>
      <w:r w:rsidR="00402F12" w:rsidRPr="00F7637B">
        <w:rPr>
          <w:rFonts w:cstheme="minorHAnsi"/>
          <w:i/>
          <w:color w:val="808080" w:themeColor="background1" w:themeShade="80"/>
          <w:sz w:val="20"/>
        </w:rPr>
        <w:t>g</w:t>
      </w:r>
    </w:p>
    <w:p w14:paraId="6E9469E2" w14:textId="2AFBE731" w:rsidR="00126B1D" w:rsidRDefault="001807B9" w:rsidP="00310AD8">
      <w:pPr>
        <w:jc w:val="center"/>
        <w:rPr>
          <w:b/>
          <w:color w:val="C00000"/>
        </w:rPr>
      </w:pPr>
      <w:r>
        <w:rPr>
          <w:b/>
          <w:color w:val="C00000"/>
        </w:rPr>
        <w:br w:type="page"/>
      </w:r>
      <w:r w:rsidR="00B22E0C">
        <w:rPr>
          <w:b/>
          <w:color w:val="C00000"/>
        </w:rPr>
        <w:lastRenderedPageBreak/>
        <w:t>2019</w:t>
      </w:r>
      <w:r w:rsidR="00980DF7" w:rsidRPr="00402F12">
        <w:rPr>
          <w:b/>
          <w:color w:val="C00000"/>
        </w:rPr>
        <w:t xml:space="preserve"> Nation</w:t>
      </w:r>
      <w:r w:rsidR="00620882" w:rsidRPr="00402F12">
        <w:rPr>
          <w:b/>
          <w:color w:val="C00000"/>
        </w:rPr>
        <w:t xml:space="preserve">al </w:t>
      </w:r>
      <w:r w:rsidR="00B22E0C">
        <w:rPr>
          <w:b/>
          <w:color w:val="C00000"/>
        </w:rPr>
        <w:t>Agriculture</w:t>
      </w:r>
      <w:r w:rsidR="00031CDD">
        <w:rPr>
          <w:b/>
          <w:color w:val="C00000"/>
        </w:rPr>
        <w:t xml:space="preserve"> in the Classroom</w:t>
      </w:r>
      <w:r w:rsidR="00620882" w:rsidRPr="00402F12">
        <w:rPr>
          <w:b/>
          <w:color w:val="C00000"/>
        </w:rPr>
        <w:t xml:space="preserve"> Conference • </w:t>
      </w:r>
      <w:r w:rsidR="00031CDD">
        <w:rPr>
          <w:b/>
          <w:color w:val="C00000"/>
        </w:rPr>
        <w:t xml:space="preserve">Classroom </w:t>
      </w:r>
      <w:r>
        <w:rPr>
          <w:b/>
          <w:color w:val="C00000"/>
        </w:rPr>
        <w:t xml:space="preserve">Educator </w:t>
      </w:r>
      <w:r w:rsidR="00620882" w:rsidRPr="00402F12">
        <w:rPr>
          <w:b/>
          <w:color w:val="C00000"/>
        </w:rPr>
        <w:t>Scholarship Application</w:t>
      </w:r>
    </w:p>
    <w:p w14:paraId="4EAF04BA" w14:textId="64EE73A4" w:rsidR="001807B9" w:rsidRPr="00402F12" w:rsidRDefault="00A375E6" w:rsidP="00720848">
      <w:pPr>
        <w:pStyle w:val="NoSpacing"/>
        <w:jc w:val="center"/>
        <w:rPr>
          <w:b/>
          <w:color w:val="C00000"/>
        </w:rPr>
      </w:pPr>
      <w:r>
        <w:rPr>
          <w:b/>
          <w:color w:val="C00000"/>
        </w:rPr>
        <w:t xml:space="preserve">Electronic application available online at infb.org &gt; Programs &gt; </w:t>
      </w:r>
      <w:r w:rsidR="00B22E0C">
        <w:rPr>
          <w:b/>
          <w:color w:val="C00000"/>
        </w:rPr>
        <w:t>Agriculture</w:t>
      </w:r>
      <w:r>
        <w:rPr>
          <w:b/>
          <w:color w:val="C00000"/>
        </w:rPr>
        <w:t xml:space="preserve"> in the Classroom</w:t>
      </w:r>
      <w:r w:rsidR="00F943B2">
        <w:rPr>
          <w:b/>
          <w:color w:val="C00000"/>
        </w:rPr>
        <w:t xml:space="preserve"> &gt; Volunteer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33"/>
        <w:gridCol w:w="549"/>
        <w:gridCol w:w="179"/>
        <w:gridCol w:w="90"/>
        <w:gridCol w:w="1979"/>
        <w:gridCol w:w="127"/>
        <w:gridCol w:w="810"/>
        <w:gridCol w:w="827"/>
        <w:gridCol w:w="126"/>
        <w:gridCol w:w="230"/>
        <w:gridCol w:w="802"/>
        <w:gridCol w:w="180"/>
        <w:gridCol w:w="230"/>
        <w:gridCol w:w="130"/>
        <w:gridCol w:w="771"/>
        <w:gridCol w:w="440"/>
        <w:gridCol w:w="1196"/>
        <w:gridCol w:w="1171"/>
      </w:tblGrid>
      <w:tr w:rsidR="00AA05A1" w:rsidRPr="00402F12" w14:paraId="7F2056C7" w14:textId="77777777" w:rsidTr="009071CF">
        <w:trPr>
          <w:trHeight w:val="315"/>
        </w:trPr>
        <w:tc>
          <w:tcPr>
            <w:tcW w:w="11016" w:type="dxa"/>
            <w:gridSpan w:val="19"/>
            <w:vAlign w:val="bottom"/>
          </w:tcPr>
          <w:p w14:paraId="2B5536B4" w14:textId="77777777" w:rsidR="00AA05A1" w:rsidRPr="00402F12" w:rsidRDefault="001807B9" w:rsidP="00F7637B">
            <w:pPr>
              <w:pStyle w:val="NoSpacing"/>
              <w:rPr>
                <w:b/>
                <w:color w:val="C00000"/>
              </w:rPr>
            </w:pPr>
            <w:r>
              <w:rPr>
                <w:sz w:val="16"/>
              </w:rPr>
              <w:br w:type="page"/>
            </w:r>
            <w:r w:rsidR="009071CF" w:rsidRPr="00402F12">
              <w:rPr>
                <w:b/>
                <w:color w:val="C00000"/>
              </w:rPr>
              <w:t xml:space="preserve">Contact </w:t>
            </w:r>
            <w:r w:rsidR="00AA05A1" w:rsidRPr="00402F12">
              <w:rPr>
                <w:b/>
                <w:color w:val="C00000"/>
              </w:rPr>
              <w:t>Information:</w:t>
            </w:r>
          </w:p>
        </w:tc>
      </w:tr>
      <w:tr w:rsidR="009071CF" w:rsidRPr="00402F12" w14:paraId="00F02ADC" w14:textId="77777777" w:rsidTr="009071CF">
        <w:trPr>
          <w:trHeight w:val="432"/>
        </w:trPr>
        <w:tc>
          <w:tcPr>
            <w:tcW w:w="846" w:type="dxa"/>
            <w:vAlign w:val="bottom"/>
          </w:tcPr>
          <w:p w14:paraId="16AE03C3" w14:textId="77777777" w:rsidR="00AA05A1" w:rsidRPr="00402F12" w:rsidRDefault="00AA05A1" w:rsidP="00F7637B">
            <w:pPr>
              <w:pStyle w:val="NoSpacing"/>
            </w:pPr>
            <w:r w:rsidRPr="00402F12">
              <w:t>Name:</w:t>
            </w:r>
          </w:p>
        </w:tc>
        <w:tc>
          <w:tcPr>
            <w:tcW w:w="5250" w:type="dxa"/>
            <w:gridSpan w:val="10"/>
            <w:tcBorders>
              <w:bottom w:val="single" w:sz="4" w:space="0" w:color="auto"/>
            </w:tcBorders>
            <w:vAlign w:val="bottom"/>
          </w:tcPr>
          <w:p w14:paraId="2CD2FFDF" w14:textId="77777777" w:rsidR="00AA05A1" w:rsidRPr="00402F12" w:rsidRDefault="00AA05A1" w:rsidP="00F7637B">
            <w:pPr>
              <w:pStyle w:val="NoSpacing"/>
            </w:pPr>
          </w:p>
        </w:tc>
        <w:tc>
          <w:tcPr>
            <w:tcW w:w="2113" w:type="dxa"/>
            <w:gridSpan w:val="5"/>
            <w:vAlign w:val="bottom"/>
          </w:tcPr>
          <w:p w14:paraId="35AED20C" w14:textId="77777777" w:rsidR="00AA05A1" w:rsidRPr="00402F12" w:rsidRDefault="00AA05A1" w:rsidP="009071CF">
            <w:pPr>
              <w:pStyle w:val="NoSpacing"/>
            </w:pPr>
            <w:r w:rsidRPr="00402F12">
              <w:t xml:space="preserve">County </w:t>
            </w:r>
            <w:r w:rsidR="009071CF" w:rsidRPr="00402F12">
              <w:t>of residence</w:t>
            </w:r>
            <w:r w:rsidRPr="00402F12">
              <w:t>:</w:t>
            </w:r>
          </w:p>
        </w:tc>
        <w:tc>
          <w:tcPr>
            <w:tcW w:w="2807" w:type="dxa"/>
            <w:gridSpan w:val="3"/>
            <w:tcBorders>
              <w:bottom w:val="single" w:sz="4" w:space="0" w:color="auto"/>
            </w:tcBorders>
            <w:vAlign w:val="bottom"/>
          </w:tcPr>
          <w:p w14:paraId="0EBCED81" w14:textId="77777777" w:rsidR="00AA05A1" w:rsidRPr="00402F12" w:rsidRDefault="00AA05A1" w:rsidP="00F7637B">
            <w:pPr>
              <w:pStyle w:val="NoSpacing"/>
            </w:pPr>
          </w:p>
        </w:tc>
      </w:tr>
      <w:tr w:rsidR="00AA05A1" w:rsidRPr="00402F12" w14:paraId="5E3C65E1" w14:textId="77777777" w:rsidTr="009071CF">
        <w:trPr>
          <w:trHeight w:val="432"/>
        </w:trPr>
        <w:tc>
          <w:tcPr>
            <w:tcW w:w="846" w:type="dxa"/>
            <w:vAlign w:val="bottom"/>
          </w:tcPr>
          <w:p w14:paraId="18A8E7DB" w14:textId="77777777" w:rsidR="00AA05A1" w:rsidRPr="00402F12" w:rsidRDefault="00AA05A1" w:rsidP="00F7637B">
            <w:pPr>
              <w:pStyle w:val="NoSpacing"/>
            </w:pPr>
            <w:r w:rsidRPr="00402F12">
              <w:t>Phone:</w:t>
            </w:r>
          </w:p>
        </w:tc>
        <w:tc>
          <w:tcPr>
            <w:tcW w:w="3257" w:type="dxa"/>
            <w:gridSpan w:val="6"/>
            <w:tcBorders>
              <w:bottom w:val="single" w:sz="4" w:space="0" w:color="auto"/>
            </w:tcBorders>
            <w:vAlign w:val="bottom"/>
          </w:tcPr>
          <w:p w14:paraId="22D37D4D" w14:textId="77777777" w:rsidR="00AA05A1" w:rsidRPr="00402F12" w:rsidRDefault="00AA05A1" w:rsidP="00F7637B">
            <w:pPr>
              <w:pStyle w:val="NoSpacing"/>
            </w:pPr>
          </w:p>
        </w:tc>
        <w:tc>
          <w:tcPr>
            <w:tcW w:w="810" w:type="dxa"/>
            <w:vAlign w:val="bottom"/>
          </w:tcPr>
          <w:p w14:paraId="267AAF8E" w14:textId="77777777" w:rsidR="00AA05A1" w:rsidRPr="00402F12" w:rsidRDefault="00AA05A1" w:rsidP="00F7637B">
            <w:pPr>
              <w:pStyle w:val="NoSpacing"/>
            </w:pPr>
            <w:r w:rsidRPr="00402F12">
              <w:t>Email:</w:t>
            </w:r>
          </w:p>
        </w:tc>
        <w:tc>
          <w:tcPr>
            <w:tcW w:w="6103" w:type="dxa"/>
            <w:gridSpan w:val="11"/>
            <w:tcBorders>
              <w:bottom w:val="single" w:sz="4" w:space="0" w:color="auto"/>
            </w:tcBorders>
            <w:vAlign w:val="bottom"/>
          </w:tcPr>
          <w:p w14:paraId="4BAD9BBC" w14:textId="77777777" w:rsidR="00AA05A1" w:rsidRPr="00402F12" w:rsidRDefault="00AA05A1" w:rsidP="00F7637B">
            <w:pPr>
              <w:pStyle w:val="NoSpacing"/>
            </w:pPr>
          </w:p>
        </w:tc>
      </w:tr>
      <w:tr w:rsidR="00AA05A1" w:rsidRPr="00402F12" w14:paraId="77FA778B" w14:textId="77777777" w:rsidTr="009071CF">
        <w:trPr>
          <w:trHeight w:val="432"/>
        </w:trPr>
        <w:tc>
          <w:tcPr>
            <w:tcW w:w="1728" w:type="dxa"/>
            <w:gridSpan w:val="3"/>
            <w:vAlign w:val="bottom"/>
          </w:tcPr>
          <w:p w14:paraId="4E1D6485" w14:textId="77777777" w:rsidR="00AA05A1" w:rsidRPr="00402F12" w:rsidRDefault="009071CF" w:rsidP="009071CF">
            <w:pPr>
              <w:pStyle w:val="NoSpacing"/>
            </w:pPr>
            <w:r w:rsidRPr="00402F12">
              <w:t>Home A</w:t>
            </w:r>
            <w:r w:rsidR="00AA05A1" w:rsidRPr="00402F12">
              <w:t>ddress:</w:t>
            </w:r>
          </w:p>
        </w:tc>
        <w:tc>
          <w:tcPr>
            <w:tcW w:w="9288" w:type="dxa"/>
            <w:gridSpan w:val="16"/>
            <w:tcBorders>
              <w:bottom w:val="single" w:sz="4" w:space="0" w:color="auto"/>
            </w:tcBorders>
            <w:vAlign w:val="bottom"/>
          </w:tcPr>
          <w:p w14:paraId="58A61EDA" w14:textId="77777777" w:rsidR="00AA05A1" w:rsidRPr="00402F12" w:rsidRDefault="00AA05A1" w:rsidP="00F7637B">
            <w:pPr>
              <w:pStyle w:val="NoSpacing"/>
            </w:pPr>
          </w:p>
        </w:tc>
      </w:tr>
      <w:tr w:rsidR="009071CF" w:rsidRPr="00402F12" w14:paraId="631E4FC1" w14:textId="77777777" w:rsidTr="009071CF">
        <w:trPr>
          <w:trHeight w:val="179"/>
        </w:trPr>
        <w:tc>
          <w:tcPr>
            <w:tcW w:w="11016" w:type="dxa"/>
            <w:gridSpan w:val="19"/>
            <w:vAlign w:val="bottom"/>
          </w:tcPr>
          <w:p w14:paraId="5EC91458" w14:textId="77777777" w:rsidR="009071CF" w:rsidRPr="00402F12" w:rsidRDefault="009071CF" w:rsidP="00F7637B">
            <w:pPr>
              <w:pStyle w:val="NoSpacing"/>
              <w:rPr>
                <w:sz w:val="10"/>
                <w:szCs w:val="10"/>
              </w:rPr>
            </w:pPr>
          </w:p>
        </w:tc>
      </w:tr>
      <w:tr w:rsidR="009071CF" w:rsidRPr="00402F12" w14:paraId="2DA2CD36" w14:textId="77777777" w:rsidTr="009071CF">
        <w:trPr>
          <w:trHeight w:val="432"/>
        </w:trPr>
        <w:tc>
          <w:tcPr>
            <w:tcW w:w="1179" w:type="dxa"/>
            <w:gridSpan w:val="2"/>
            <w:vAlign w:val="bottom"/>
          </w:tcPr>
          <w:p w14:paraId="1CE68C83" w14:textId="77777777" w:rsidR="009071CF" w:rsidRPr="00402F12" w:rsidRDefault="009071CF" w:rsidP="00F7637B">
            <w:pPr>
              <w:pStyle w:val="NoSpacing"/>
            </w:pPr>
            <w:r w:rsidRPr="00402F12">
              <w:t>School:</w:t>
            </w:r>
          </w:p>
        </w:tc>
        <w:tc>
          <w:tcPr>
            <w:tcW w:w="4917" w:type="dxa"/>
            <w:gridSpan w:val="9"/>
            <w:tcBorders>
              <w:bottom w:val="single" w:sz="4" w:space="0" w:color="auto"/>
            </w:tcBorders>
            <w:vAlign w:val="bottom"/>
          </w:tcPr>
          <w:p w14:paraId="53A9388F" w14:textId="77777777" w:rsidR="009071CF" w:rsidRPr="00402F12" w:rsidRDefault="009071CF" w:rsidP="00F7637B">
            <w:pPr>
              <w:pStyle w:val="NoSpacing"/>
            </w:pPr>
          </w:p>
        </w:tc>
        <w:tc>
          <w:tcPr>
            <w:tcW w:w="1212" w:type="dxa"/>
            <w:gridSpan w:val="3"/>
            <w:vAlign w:val="bottom"/>
          </w:tcPr>
          <w:p w14:paraId="1DEB9DEB" w14:textId="77777777" w:rsidR="009071CF" w:rsidRPr="00402F12" w:rsidRDefault="009071CF" w:rsidP="00F7637B">
            <w:pPr>
              <w:pStyle w:val="NoSpacing"/>
            </w:pPr>
            <w:r w:rsidRPr="00402F12">
              <w:t>City/Town:</w:t>
            </w:r>
          </w:p>
        </w:tc>
        <w:tc>
          <w:tcPr>
            <w:tcW w:w="3708" w:type="dxa"/>
            <w:gridSpan w:val="5"/>
            <w:tcBorders>
              <w:bottom w:val="single" w:sz="4" w:space="0" w:color="auto"/>
            </w:tcBorders>
            <w:vAlign w:val="bottom"/>
          </w:tcPr>
          <w:p w14:paraId="7315FD49" w14:textId="77777777" w:rsidR="009071CF" w:rsidRPr="00402F12" w:rsidRDefault="009071CF" w:rsidP="00F7637B">
            <w:pPr>
              <w:pStyle w:val="NoSpacing"/>
            </w:pPr>
          </w:p>
        </w:tc>
      </w:tr>
      <w:tr w:rsidR="009071CF" w:rsidRPr="00402F12" w14:paraId="6D26B259" w14:textId="77777777" w:rsidTr="009071CF">
        <w:trPr>
          <w:trHeight w:val="368"/>
        </w:trPr>
        <w:tc>
          <w:tcPr>
            <w:tcW w:w="1997" w:type="dxa"/>
            <w:gridSpan w:val="5"/>
            <w:vAlign w:val="bottom"/>
          </w:tcPr>
          <w:p w14:paraId="59A7557A" w14:textId="77777777" w:rsidR="009071CF" w:rsidRPr="00402F12" w:rsidRDefault="009071CF" w:rsidP="00F7637B">
            <w:pPr>
              <w:pStyle w:val="NoSpacing"/>
            </w:pPr>
            <w:r w:rsidRPr="00402F12">
              <w:t xml:space="preserve">School Corporation: </w:t>
            </w:r>
          </w:p>
        </w:tc>
        <w:tc>
          <w:tcPr>
            <w:tcW w:w="9019" w:type="dxa"/>
            <w:gridSpan w:val="14"/>
            <w:tcBorders>
              <w:bottom w:val="single" w:sz="4" w:space="0" w:color="auto"/>
            </w:tcBorders>
            <w:vAlign w:val="bottom"/>
          </w:tcPr>
          <w:p w14:paraId="03870064" w14:textId="77777777" w:rsidR="009071CF" w:rsidRPr="00402F12" w:rsidRDefault="009071CF" w:rsidP="00F7637B">
            <w:pPr>
              <w:pStyle w:val="NoSpacing"/>
            </w:pPr>
          </w:p>
        </w:tc>
      </w:tr>
      <w:tr w:rsidR="009071CF" w:rsidRPr="00402F12" w14:paraId="3E9B8D9E" w14:textId="77777777" w:rsidTr="009071CF">
        <w:trPr>
          <w:trHeight w:val="432"/>
        </w:trPr>
        <w:tc>
          <w:tcPr>
            <w:tcW w:w="1907" w:type="dxa"/>
            <w:gridSpan w:val="4"/>
            <w:vAlign w:val="bottom"/>
          </w:tcPr>
          <w:p w14:paraId="0094FF1D" w14:textId="77777777" w:rsidR="009071CF" w:rsidRPr="00402F12" w:rsidRDefault="009071CF" w:rsidP="009071CF">
            <w:pPr>
              <w:pStyle w:val="NoSpacing"/>
            </w:pPr>
            <w:r w:rsidRPr="00402F12">
              <w:t xml:space="preserve">Grade(s) taught: </w:t>
            </w:r>
          </w:p>
        </w:tc>
        <w:tc>
          <w:tcPr>
            <w:tcW w:w="2069" w:type="dxa"/>
            <w:gridSpan w:val="2"/>
            <w:tcBorders>
              <w:bottom w:val="single" w:sz="4" w:space="0" w:color="auto"/>
            </w:tcBorders>
            <w:vAlign w:val="bottom"/>
          </w:tcPr>
          <w:p w14:paraId="6F0BBBE5" w14:textId="77777777" w:rsidR="009071CF" w:rsidRPr="00402F12" w:rsidRDefault="009071CF" w:rsidP="00F7637B">
            <w:pPr>
              <w:pStyle w:val="NoSpacing"/>
            </w:pPr>
          </w:p>
        </w:tc>
        <w:tc>
          <w:tcPr>
            <w:tcW w:w="1890" w:type="dxa"/>
            <w:gridSpan w:val="4"/>
            <w:vAlign w:val="bottom"/>
          </w:tcPr>
          <w:p w14:paraId="30344185" w14:textId="77777777" w:rsidR="009071CF" w:rsidRPr="00402F12" w:rsidRDefault="009071CF" w:rsidP="009071CF">
            <w:pPr>
              <w:pStyle w:val="NoSpacing"/>
            </w:pPr>
            <w:r w:rsidRPr="00402F12">
              <w:t>Subject(s) taught:</w:t>
            </w:r>
          </w:p>
        </w:tc>
        <w:tc>
          <w:tcPr>
            <w:tcW w:w="5150" w:type="dxa"/>
            <w:gridSpan w:val="9"/>
            <w:tcBorders>
              <w:bottom w:val="single" w:sz="4" w:space="0" w:color="auto"/>
            </w:tcBorders>
            <w:vAlign w:val="bottom"/>
          </w:tcPr>
          <w:p w14:paraId="5FC25DF6" w14:textId="77777777" w:rsidR="009071CF" w:rsidRPr="00402F12" w:rsidRDefault="009071CF" w:rsidP="00F7637B">
            <w:pPr>
              <w:pStyle w:val="NoSpacing"/>
            </w:pPr>
          </w:p>
        </w:tc>
      </w:tr>
      <w:tr w:rsidR="009071CF" w:rsidRPr="00402F12" w14:paraId="175A61EB" w14:textId="77777777" w:rsidTr="00F7637B">
        <w:trPr>
          <w:trHeight w:val="170"/>
        </w:trPr>
        <w:tc>
          <w:tcPr>
            <w:tcW w:w="11016" w:type="dxa"/>
            <w:gridSpan w:val="19"/>
            <w:vAlign w:val="bottom"/>
          </w:tcPr>
          <w:p w14:paraId="7094CBC6" w14:textId="77777777" w:rsidR="009071CF" w:rsidRPr="00402F12" w:rsidRDefault="009071CF" w:rsidP="00F7637B">
            <w:pPr>
              <w:pStyle w:val="NoSpacing"/>
              <w:rPr>
                <w:sz w:val="10"/>
                <w:szCs w:val="10"/>
              </w:rPr>
            </w:pPr>
          </w:p>
        </w:tc>
      </w:tr>
      <w:tr w:rsidR="009071CF" w:rsidRPr="00402F12" w14:paraId="0E71321A" w14:textId="77777777" w:rsidTr="00F7637B">
        <w:trPr>
          <w:trHeight w:val="432"/>
        </w:trPr>
        <w:tc>
          <w:tcPr>
            <w:tcW w:w="5740" w:type="dxa"/>
            <w:gridSpan w:val="9"/>
            <w:vAlign w:val="bottom"/>
          </w:tcPr>
          <w:p w14:paraId="016B38EF" w14:textId="77777777" w:rsidR="009071CF" w:rsidRPr="00402F12" w:rsidRDefault="009071CF" w:rsidP="00F7637B">
            <w:pPr>
              <w:pStyle w:val="NoSpacing"/>
            </w:pPr>
            <w:r w:rsidRPr="00402F12">
              <w:t>Have you previously attended the National AITC Conference?</w:t>
            </w:r>
          </w:p>
        </w:tc>
        <w:tc>
          <w:tcPr>
            <w:tcW w:w="1338" w:type="dxa"/>
            <w:gridSpan w:val="4"/>
            <w:tcBorders>
              <w:bottom w:val="single" w:sz="4" w:space="0" w:color="auto"/>
            </w:tcBorders>
            <w:vAlign w:val="bottom"/>
          </w:tcPr>
          <w:p w14:paraId="0973E405" w14:textId="77777777" w:rsidR="009071CF" w:rsidRPr="00402F12" w:rsidRDefault="009071CF" w:rsidP="00F7637B">
            <w:pPr>
              <w:pStyle w:val="NoSpacing"/>
            </w:pPr>
          </w:p>
        </w:tc>
        <w:tc>
          <w:tcPr>
            <w:tcW w:w="2767" w:type="dxa"/>
            <w:gridSpan w:val="5"/>
            <w:vAlign w:val="bottom"/>
          </w:tcPr>
          <w:p w14:paraId="3DFF5A53" w14:textId="77777777" w:rsidR="009071CF" w:rsidRPr="00402F12" w:rsidRDefault="009071CF" w:rsidP="00F7637B">
            <w:pPr>
              <w:pStyle w:val="NoSpacing"/>
            </w:pPr>
            <w:r w:rsidRPr="00402F12">
              <w:t>If yes, last year attended?</w:t>
            </w:r>
          </w:p>
        </w:tc>
        <w:tc>
          <w:tcPr>
            <w:tcW w:w="1171" w:type="dxa"/>
            <w:tcBorders>
              <w:bottom w:val="single" w:sz="4" w:space="0" w:color="auto"/>
            </w:tcBorders>
            <w:vAlign w:val="bottom"/>
          </w:tcPr>
          <w:p w14:paraId="08390493" w14:textId="77777777" w:rsidR="009071CF" w:rsidRPr="00402F12" w:rsidRDefault="009071CF" w:rsidP="00F7637B">
            <w:pPr>
              <w:pStyle w:val="NoSpacing"/>
            </w:pPr>
          </w:p>
        </w:tc>
      </w:tr>
      <w:tr w:rsidR="009071CF" w:rsidRPr="00402F12" w14:paraId="210141D6" w14:textId="77777777" w:rsidTr="009071CF">
        <w:trPr>
          <w:trHeight w:val="179"/>
        </w:trPr>
        <w:tc>
          <w:tcPr>
            <w:tcW w:w="11016" w:type="dxa"/>
            <w:gridSpan w:val="19"/>
            <w:vAlign w:val="bottom"/>
          </w:tcPr>
          <w:p w14:paraId="279BD9DA" w14:textId="77777777" w:rsidR="009071CF" w:rsidRPr="00402F12" w:rsidRDefault="009071CF" w:rsidP="00F7637B">
            <w:pPr>
              <w:pStyle w:val="NoSpacing"/>
              <w:rPr>
                <w:sz w:val="10"/>
                <w:szCs w:val="10"/>
              </w:rPr>
            </w:pPr>
          </w:p>
        </w:tc>
      </w:tr>
      <w:tr w:rsidR="009071CF" w:rsidRPr="00402F12" w14:paraId="0BD5606F" w14:textId="77777777" w:rsidTr="009071CF">
        <w:trPr>
          <w:trHeight w:val="432"/>
        </w:trPr>
        <w:tc>
          <w:tcPr>
            <w:tcW w:w="6898" w:type="dxa"/>
            <w:gridSpan w:val="12"/>
            <w:vAlign w:val="bottom"/>
          </w:tcPr>
          <w:p w14:paraId="484766B7" w14:textId="77777777" w:rsidR="009071CF" w:rsidRPr="00402F12" w:rsidRDefault="009071CF" w:rsidP="00F7637B">
            <w:pPr>
              <w:pStyle w:val="NoSpacing"/>
            </w:pPr>
            <w:r w:rsidRPr="00402F12">
              <w:t>Do you currently use AITC materials, activities or books in your lessons?</w:t>
            </w:r>
          </w:p>
        </w:tc>
        <w:tc>
          <w:tcPr>
            <w:tcW w:w="540" w:type="dxa"/>
            <w:gridSpan w:val="3"/>
            <w:tcBorders>
              <w:bottom w:val="single" w:sz="4" w:space="0" w:color="auto"/>
            </w:tcBorders>
            <w:vAlign w:val="bottom"/>
          </w:tcPr>
          <w:p w14:paraId="763C4841" w14:textId="77777777" w:rsidR="009071CF" w:rsidRPr="00402F12" w:rsidRDefault="009071CF" w:rsidP="00F7637B">
            <w:pPr>
              <w:pStyle w:val="NoSpacing"/>
            </w:pPr>
          </w:p>
        </w:tc>
        <w:tc>
          <w:tcPr>
            <w:tcW w:w="1211" w:type="dxa"/>
            <w:gridSpan w:val="2"/>
            <w:vAlign w:val="bottom"/>
          </w:tcPr>
          <w:p w14:paraId="01ACD449" w14:textId="77777777" w:rsidR="009071CF" w:rsidRPr="00402F12" w:rsidRDefault="009071CF" w:rsidP="00F7637B">
            <w:pPr>
              <w:pStyle w:val="NoSpacing"/>
            </w:pPr>
            <w:r w:rsidRPr="00402F12">
              <w:t>Frequency:</w:t>
            </w:r>
          </w:p>
        </w:tc>
        <w:tc>
          <w:tcPr>
            <w:tcW w:w="2367" w:type="dxa"/>
            <w:gridSpan w:val="2"/>
            <w:tcBorders>
              <w:bottom w:val="single" w:sz="4" w:space="0" w:color="auto"/>
            </w:tcBorders>
            <w:vAlign w:val="bottom"/>
          </w:tcPr>
          <w:p w14:paraId="5E58B2EF" w14:textId="77777777" w:rsidR="009071CF" w:rsidRPr="00402F12" w:rsidRDefault="009071CF" w:rsidP="00F7637B">
            <w:pPr>
              <w:pStyle w:val="NoSpacing"/>
            </w:pPr>
          </w:p>
        </w:tc>
      </w:tr>
      <w:tr w:rsidR="00325BC0" w:rsidRPr="00402F12" w14:paraId="414CF17B" w14:textId="77777777" w:rsidTr="00325BC0">
        <w:trPr>
          <w:trHeight w:val="143"/>
        </w:trPr>
        <w:tc>
          <w:tcPr>
            <w:tcW w:w="11016" w:type="dxa"/>
            <w:gridSpan w:val="19"/>
            <w:vAlign w:val="bottom"/>
          </w:tcPr>
          <w:p w14:paraId="13E13222" w14:textId="77777777" w:rsidR="00325BC0" w:rsidRPr="00402F12" w:rsidRDefault="00325BC0" w:rsidP="009071CF">
            <w:pPr>
              <w:pStyle w:val="NoSpacing"/>
              <w:rPr>
                <w:b/>
                <w:color w:val="C00000"/>
                <w:sz w:val="10"/>
                <w:szCs w:val="10"/>
              </w:rPr>
            </w:pPr>
          </w:p>
        </w:tc>
      </w:tr>
      <w:tr w:rsidR="009071CF" w:rsidRPr="00402F12" w14:paraId="7DF716AA" w14:textId="77777777" w:rsidTr="00F7637B">
        <w:trPr>
          <w:trHeight w:val="314"/>
        </w:trPr>
        <w:tc>
          <w:tcPr>
            <w:tcW w:w="11016" w:type="dxa"/>
            <w:gridSpan w:val="19"/>
            <w:vAlign w:val="bottom"/>
          </w:tcPr>
          <w:p w14:paraId="3FD8DF30" w14:textId="77777777" w:rsidR="009071CF" w:rsidRPr="00402F12" w:rsidRDefault="009071CF" w:rsidP="009071CF">
            <w:pPr>
              <w:pStyle w:val="NoSpacing"/>
              <w:rPr>
                <w:b/>
                <w:color w:val="C00000"/>
              </w:rPr>
            </w:pPr>
            <w:r w:rsidRPr="00402F12">
              <w:rPr>
                <w:b/>
                <w:color w:val="C00000"/>
              </w:rPr>
              <w:t xml:space="preserve">Please answer each of the following questions.  </w:t>
            </w:r>
            <w:r w:rsidRPr="00402F12">
              <w:rPr>
                <w:i/>
                <w:color w:val="C00000"/>
                <w:sz w:val="18"/>
              </w:rPr>
              <w:t>You may add up to one additional page</w:t>
            </w:r>
            <w:r w:rsidR="00325BC0" w:rsidRPr="00402F12">
              <w:rPr>
                <w:i/>
                <w:color w:val="C00000"/>
                <w:sz w:val="18"/>
              </w:rPr>
              <w:t xml:space="preserve"> for your answers</w:t>
            </w:r>
            <w:r w:rsidRPr="00402F12">
              <w:rPr>
                <w:i/>
                <w:color w:val="C00000"/>
                <w:sz w:val="18"/>
              </w:rPr>
              <w:t>.</w:t>
            </w:r>
          </w:p>
        </w:tc>
      </w:tr>
      <w:tr w:rsidR="009071CF" w:rsidRPr="00402F12" w14:paraId="6B208186" w14:textId="77777777" w:rsidTr="00F7637B">
        <w:trPr>
          <w:trHeight w:val="332"/>
        </w:trPr>
        <w:tc>
          <w:tcPr>
            <w:tcW w:w="11016" w:type="dxa"/>
            <w:gridSpan w:val="19"/>
          </w:tcPr>
          <w:p w14:paraId="0B2D7CFC" w14:textId="77777777" w:rsidR="009071CF" w:rsidRPr="00402F12" w:rsidRDefault="009071CF" w:rsidP="006E5C2F">
            <w:pPr>
              <w:pStyle w:val="NoSpacing"/>
              <w:numPr>
                <w:ilvl w:val="0"/>
                <w:numId w:val="1"/>
              </w:numPr>
              <w:ind w:left="360"/>
            </w:pPr>
            <w:r w:rsidRPr="00402F12">
              <w:t xml:space="preserve">Why do you believe it is important for students to </w:t>
            </w:r>
            <w:r w:rsidR="006E5C2F">
              <w:t>know about farming and agriculture?</w:t>
            </w:r>
          </w:p>
        </w:tc>
      </w:tr>
      <w:tr w:rsidR="009071CF" w:rsidRPr="00402F12" w14:paraId="351094EC" w14:textId="77777777" w:rsidTr="00F7637B">
        <w:trPr>
          <w:trHeight w:val="1476"/>
        </w:trPr>
        <w:tc>
          <w:tcPr>
            <w:tcW w:w="11016" w:type="dxa"/>
            <w:gridSpan w:val="19"/>
          </w:tcPr>
          <w:p w14:paraId="5915D170" w14:textId="77777777" w:rsidR="009071CF" w:rsidRPr="00402F12" w:rsidRDefault="009071CF" w:rsidP="00F7637B">
            <w:pPr>
              <w:pStyle w:val="NoSpacing"/>
            </w:pPr>
          </w:p>
        </w:tc>
      </w:tr>
      <w:tr w:rsidR="009071CF" w:rsidRPr="00402F12" w14:paraId="7652B0FF" w14:textId="77777777" w:rsidTr="00F7637B">
        <w:tc>
          <w:tcPr>
            <w:tcW w:w="11016" w:type="dxa"/>
            <w:gridSpan w:val="19"/>
          </w:tcPr>
          <w:p w14:paraId="582DF667" w14:textId="77777777" w:rsidR="009071CF" w:rsidRPr="00402F12" w:rsidRDefault="009071CF" w:rsidP="00AA05A1">
            <w:pPr>
              <w:pStyle w:val="NoSpacing"/>
              <w:numPr>
                <w:ilvl w:val="0"/>
                <w:numId w:val="1"/>
              </w:numPr>
              <w:ind w:left="360"/>
            </w:pPr>
            <w:r w:rsidRPr="00402F12">
              <w:t xml:space="preserve">Do you currently use </w:t>
            </w:r>
            <w:r w:rsidR="006E5C2F">
              <w:t xml:space="preserve">farming or </w:t>
            </w:r>
            <w:r w:rsidRPr="00402F12">
              <w:t xml:space="preserve">agriculture in your curriculum? If yes, please explain the current agricultural applications and future possibilities. If no, explain the places in your curriculum where you see potential </w:t>
            </w:r>
            <w:r w:rsidR="006E5C2F">
              <w:t xml:space="preserve">farming and </w:t>
            </w:r>
            <w:r w:rsidRPr="00402F12">
              <w:t>agricultural applications and future possibilities.</w:t>
            </w:r>
          </w:p>
        </w:tc>
      </w:tr>
      <w:tr w:rsidR="009071CF" w:rsidRPr="00402F12" w14:paraId="56355F7B" w14:textId="77777777" w:rsidTr="00F7637B">
        <w:trPr>
          <w:trHeight w:val="1512"/>
        </w:trPr>
        <w:tc>
          <w:tcPr>
            <w:tcW w:w="11016" w:type="dxa"/>
            <w:gridSpan w:val="19"/>
          </w:tcPr>
          <w:p w14:paraId="5D5D0FD6" w14:textId="77777777" w:rsidR="009071CF" w:rsidRPr="00402F12" w:rsidRDefault="009071CF" w:rsidP="00F7637B">
            <w:pPr>
              <w:pStyle w:val="NoSpacing"/>
              <w:ind w:left="360"/>
            </w:pPr>
          </w:p>
        </w:tc>
      </w:tr>
      <w:tr w:rsidR="009071CF" w:rsidRPr="00402F12" w14:paraId="1207C78E" w14:textId="77777777" w:rsidTr="00F7637B">
        <w:tc>
          <w:tcPr>
            <w:tcW w:w="11016" w:type="dxa"/>
            <w:gridSpan w:val="19"/>
          </w:tcPr>
          <w:p w14:paraId="589CCA3F" w14:textId="14F1FCA6" w:rsidR="009071CF" w:rsidRPr="00402F12" w:rsidRDefault="00031CDD" w:rsidP="00B22E0C">
            <w:pPr>
              <w:pStyle w:val="NoSpacing"/>
              <w:numPr>
                <w:ilvl w:val="0"/>
                <w:numId w:val="1"/>
              </w:numPr>
              <w:ind w:left="360"/>
            </w:pPr>
            <w:r>
              <w:t>In what subject areas are you looking to include agriculture topics into your curriculum?  What is one way that you think you may be able to</w:t>
            </w:r>
            <w:r w:rsidR="009071CF" w:rsidRPr="00402F12">
              <w:t xml:space="preserve"> integrate </w:t>
            </w:r>
            <w:r>
              <w:t>agriculture into your lessons and activities for the</w:t>
            </w:r>
            <w:r w:rsidR="009071CF" w:rsidRPr="00402F12">
              <w:t xml:space="preserve"> </w:t>
            </w:r>
            <w:r w:rsidR="00B22E0C">
              <w:t>2019</w:t>
            </w:r>
            <w:r w:rsidR="009071CF" w:rsidRPr="00402F12">
              <w:t>-</w:t>
            </w:r>
            <w:r w:rsidR="00B22E0C">
              <w:t>20</w:t>
            </w:r>
            <w:r w:rsidR="009071CF" w:rsidRPr="00402F12">
              <w:t xml:space="preserve"> school </w:t>
            </w:r>
            <w:proofErr w:type="gramStart"/>
            <w:r w:rsidR="009071CF" w:rsidRPr="00402F12">
              <w:t>year</w:t>
            </w:r>
            <w:proofErr w:type="gramEnd"/>
            <w:r w:rsidR="009071CF" w:rsidRPr="00402F12">
              <w:t>?</w:t>
            </w:r>
          </w:p>
        </w:tc>
      </w:tr>
      <w:tr w:rsidR="009071CF" w:rsidRPr="00402F12" w14:paraId="5F9E91C5" w14:textId="77777777" w:rsidTr="00F7637B">
        <w:trPr>
          <w:trHeight w:val="1368"/>
        </w:trPr>
        <w:tc>
          <w:tcPr>
            <w:tcW w:w="11016" w:type="dxa"/>
            <w:gridSpan w:val="19"/>
          </w:tcPr>
          <w:p w14:paraId="4F7F3EF1" w14:textId="77777777" w:rsidR="009071CF" w:rsidRPr="00402F12" w:rsidRDefault="009071CF" w:rsidP="00F7637B">
            <w:pPr>
              <w:pStyle w:val="NoSpacing"/>
              <w:ind w:left="360"/>
            </w:pPr>
          </w:p>
        </w:tc>
      </w:tr>
      <w:tr w:rsidR="009071CF" w:rsidRPr="00402F12" w14:paraId="184456A7" w14:textId="77777777" w:rsidTr="00F7637B">
        <w:tc>
          <w:tcPr>
            <w:tcW w:w="11016" w:type="dxa"/>
            <w:gridSpan w:val="19"/>
          </w:tcPr>
          <w:p w14:paraId="614B13D2" w14:textId="28A56DB8" w:rsidR="009071CF" w:rsidRPr="00402F12" w:rsidRDefault="009071CF" w:rsidP="00FF4DE6">
            <w:pPr>
              <w:pStyle w:val="NoSpacing"/>
              <w:numPr>
                <w:ilvl w:val="0"/>
                <w:numId w:val="1"/>
              </w:numPr>
              <w:ind w:left="360"/>
            </w:pPr>
            <w:r w:rsidRPr="00402F12">
              <w:t xml:space="preserve">Why would you like to attend that </w:t>
            </w:r>
            <w:r w:rsidR="00B22E0C">
              <w:t>2019</w:t>
            </w:r>
            <w:r w:rsidRPr="00402F12">
              <w:t xml:space="preserve"> National AITC Conference in </w:t>
            </w:r>
            <w:r w:rsidR="00B22E0C">
              <w:rPr>
                <w:rFonts w:cstheme="minorHAnsi"/>
              </w:rPr>
              <w:t>Little Rock, Arkansas</w:t>
            </w:r>
            <w:r w:rsidRPr="00402F12">
              <w:t>?</w:t>
            </w:r>
          </w:p>
        </w:tc>
      </w:tr>
      <w:tr w:rsidR="009071CF" w:rsidRPr="00402F12" w14:paraId="3E90BDB5" w14:textId="77777777" w:rsidTr="00A375E6">
        <w:trPr>
          <w:trHeight w:val="1107"/>
        </w:trPr>
        <w:tc>
          <w:tcPr>
            <w:tcW w:w="11016" w:type="dxa"/>
            <w:gridSpan w:val="19"/>
          </w:tcPr>
          <w:p w14:paraId="10BD05B5" w14:textId="77777777" w:rsidR="009071CF" w:rsidRPr="00402F12" w:rsidRDefault="009071CF" w:rsidP="00A01DAA">
            <w:pPr>
              <w:pStyle w:val="NoSpacing"/>
            </w:pPr>
          </w:p>
        </w:tc>
      </w:tr>
    </w:tbl>
    <w:p w14:paraId="51CA9122" w14:textId="77777777" w:rsidR="002E689B" w:rsidRPr="00402F12" w:rsidRDefault="002E689B" w:rsidP="00A375E6">
      <w:pPr>
        <w:pStyle w:val="NoSpacing"/>
      </w:pPr>
    </w:p>
    <w:sectPr w:rsidR="002E689B" w:rsidRPr="00402F12" w:rsidSect="00980DF7">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4DE21" w14:textId="77777777" w:rsidR="00F7637B" w:rsidRDefault="00F7637B" w:rsidP="009769BA">
      <w:pPr>
        <w:spacing w:after="0" w:line="240" w:lineRule="auto"/>
      </w:pPr>
      <w:r>
        <w:separator/>
      </w:r>
    </w:p>
  </w:endnote>
  <w:endnote w:type="continuationSeparator" w:id="0">
    <w:p w14:paraId="49B2D865" w14:textId="77777777" w:rsidR="00F7637B" w:rsidRDefault="00F7637B" w:rsidP="0097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9DFEE" w14:textId="24DBEA53" w:rsidR="00F7637B" w:rsidRPr="00980DF7" w:rsidRDefault="00B22E0C" w:rsidP="0025259C">
    <w:pPr>
      <w:pStyle w:val="Footer"/>
      <w:tabs>
        <w:tab w:val="clear" w:pos="9360"/>
        <w:tab w:val="right" w:pos="10800"/>
      </w:tabs>
      <w:rPr>
        <w:bCs/>
        <w:i/>
        <w:sz w:val="14"/>
        <w:szCs w:val="14"/>
      </w:rPr>
    </w:pPr>
    <w:r w:rsidRPr="00980DF7">
      <w:rPr>
        <w:i/>
        <w:noProof/>
        <w:sz w:val="14"/>
        <w:szCs w:val="14"/>
      </w:rPr>
      <w:drawing>
        <wp:anchor distT="0" distB="0" distL="114300" distR="114300" simplePos="0" relativeHeight="251657216" behindDoc="0" locked="0" layoutInCell="1" allowOverlap="1" wp14:anchorId="5E3FE0B4" wp14:editId="09C92BEF">
          <wp:simplePos x="0" y="0"/>
          <wp:positionH relativeFrom="column">
            <wp:posOffset>-59690</wp:posOffset>
          </wp:positionH>
          <wp:positionV relativeFrom="paragraph">
            <wp:posOffset>24130</wp:posOffset>
          </wp:positionV>
          <wp:extent cx="961390" cy="138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oundation-logoCOLO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390" cy="138430"/>
                  </a:xfrm>
                  <a:prstGeom prst="rect">
                    <a:avLst/>
                  </a:prstGeom>
                </pic:spPr>
              </pic:pic>
            </a:graphicData>
          </a:graphic>
          <wp14:sizeRelH relativeFrom="page">
            <wp14:pctWidth>0</wp14:pctWidth>
          </wp14:sizeRelH>
          <wp14:sizeRelV relativeFrom="page">
            <wp14:pctHeight>0</wp14:pctHeight>
          </wp14:sizeRelV>
        </wp:anchor>
      </w:drawing>
    </w:r>
    <w:r w:rsidR="00F7637B">
      <w:rPr>
        <w:bCs/>
        <w:i/>
        <w:sz w:val="14"/>
        <w:szCs w:val="14"/>
      </w:rPr>
      <w:tab/>
    </w:r>
    <w:r w:rsidR="00F7637B">
      <w:rPr>
        <w:bCs/>
        <w:i/>
        <w:sz w:val="14"/>
        <w:szCs w:val="14"/>
      </w:rPr>
      <w:tab/>
      <w:t xml:space="preserve">Deadline: </w:t>
    </w:r>
    <w:r>
      <w:rPr>
        <w:bCs/>
        <w:i/>
        <w:sz w:val="14"/>
        <w:szCs w:val="14"/>
      </w:rPr>
      <w:t>February</w:t>
    </w:r>
    <w:r w:rsidR="00F7637B">
      <w:rPr>
        <w:bCs/>
        <w:i/>
        <w:sz w:val="14"/>
        <w:szCs w:val="14"/>
      </w:rPr>
      <w:t xml:space="preserve"> </w:t>
    </w:r>
    <w:r w:rsidR="00C86860">
      <w:rPr>
        <w:bCs/>
        <w:i/>
        <w:sz w:val="14"/>
        <w:szCs w:val="14"/>
      </w:rPr>
      <w:t>1</w:t>
    </w:r>
    <w:r w:rsidR="00F7637B">
      <w:rPr>
        <w:bCs/>
        <w:i/>
        <w:sz w:val="14"/>
        <w:szCs w:val="14"/>
      </w:rPr>
      <w:t xml:space="preserve">, </w:t>
    </w:r>
    <w:r>
      <w:rPr>
        <w:bCs/>
        <w:i/>
        <w:sz w:val="14"/>
        <w:szCs w:val="14"/>
      </w:rPr>
      <w:t>2019</w:t>
    </w:r>
  </w:p>
  <w:p w14:paraId="26307E29" w14:textId="534329E6" w:rsidR="00F7637B" w:rsidRPr="00980DF7" w:rsidRDefault="00F7637B" w:rsidP="009071CF">
    <w:pPr>
      <w:pStyle w:val="Footer"/>
      <w:tabs>
        <w:tab w:val="clear" w:pos="9360"/>
        <w:tab w:val="right" w:pos="10800"/>
      </w:tabs>
      <w:rPr>
        <w:bCs/>
        <w:i/>
        <w:sz w:val="14"/>
        <w:szCs w:val="14"/>
      </w:rPr>
    </w:pPr>
    <w:r>
      <w:rPr>
        <w:bCs/>
        <w:i/>
        <w:sz w:val="14"/>
        <w:szCs w:val="14"/>
      </w:rPr>
      <w:tab/>
    </w:r>
    <w:r>
      <w:rPr>
        <w:bCs/>
        <w:i/>
        <w:sz w:val="14"/>
        <w:szCs w:val="14"/>
      </w:rPr>
      <w:tab/>
    </w:r>
    <w:proofErr w:type="gramStart"/>
    <w:r>
      <w:rPr>
        <w:bCs/>
        <w:i/>
        <w:sz w:val="14"/>
        <w:szCs w:val="14"/>
      </w:rPr>
      <w:t>email</w:t>
    </w:r>
    <w:proofErr w:type="gramEnd"/>
    <w:r>
      <w:rPr>
        <w:bCs/>
        <w:i/>
        <w:sz w:val="14"/>
        <w:szCs w:val="14"/>
      </w:rPr>
      <w:t xml:space="preserve">: </w:t>
    </w:r>
    <w:r w:rsidRPr="0025259C">
      <w:rPr>
        <w:bCs/>
        <w:i/>
        <w:sz w:val="14"/>
        <w:szCs w:val="14"/>
      </w:rPr>
      <w:t>inaitc@infb.org</w:t>
    </w:r>
  </w:p>
  <w:p w14:paraId="2D64B66C" w14:textId="4A5B1FB3" w:rsidR="00F7637B" w:rsidRPr="00980DF7" w:rsidRDefault="00F7637B" w:rsidP="0025259C">
    <w:pPr>
      <w:pStyle w:val="Footer"/>
      <w:tabs>
        <w:tab w:val="clear" w:pos="9360"/>
        <w:tab w:val="right" w:pos="10800"/>
      </w:tabs>
      <w:rPr>
        <w:bCs/>
        <w:i/>
        <w:sz w:val="14"/>
        <w:szCs w:val="14"/>
      </w:rPr>
    </w:pPr>
    <w:r>
      <w:rPr>
        <w:bCs/>
        <w:i/>
        <w:sz w:val="14"/>
        <w:szCs w:val="14"/>
      </w:rPr>
      <w:tab/>
    </w:r>
    <w:r>
      <w:rPr>
        <w:bCs/>
        <w:i/>
        <w:sz w:val="14"/>
        <w:szCs w:val="14"/>
      </w:rPr>
      <w:tab/>
      <w:t xml:space="preserve"> </w:t>
    </w:r>
  </w:p>
  <w:p w14:paraId="0BB72AAC" w14:textId="77777777" w:rsidR="00F7637B" w:rsidRDefault="00F763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3686" w14:textId="77777777" w:rsidR="00F7637B" w:rsidRDefault="00F7637B" w:rsidP="009769BA">
      <w:pPr>
        <w:spacing w:after="0" w:line="240" w:lineRule="auto"/>
      </w:pPr>
      <w:r>
        <w:separator/>
      </w:r>
    </w:p>
  </w:footnote>
  <w:footnote w:type="continuationSeparator" w:id="0">
    <w:p w14:paraId="6A7808CA" w14:textId="77777777" w:rsidR="00F7637B" w:rsidRDefault="00F7637B" w:rsidP="00976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0C6"/>
    <w:multiLevelType w:val="hybridMultilevel"/>
    <w:tmpl w:val="51A20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6B24"/>
    <w:multiLevelType w:val="multilevel"/>
    <w:tmpl w:val="0B9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22EF3"/>
    <w:multiLevelType w:val="hybridMultilevel"/>
    <w:tmpl w:val="04C44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A4FA4"/>
    <w:multiLevelType w:val="hybridMultilevel"/>
    <w:tmpl w:val="5ABEB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50B55"/>
    <w:multiLevelType w:val="hybridMultilevel"/>
    <w:tmpl w:val="B790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C2557"/>
    <w:multiLevelType w:val="hybridMultilevel"/>
    <w:tmpl w:val="5EC8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70F6E"/>
    <w:multiLevelType w:val="hybridMultilevel"/>
    <w:tmpl w:val="29A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8"/>
    <w:rsid w:val="0001129F"/>
    <w:rsid w:val="00023CDF"/>
    <w:rsid w:val="00031CDD"/>
    <w:rsid w:val="00085031"/>
    <w:rsid w:val="00126B1D"/>
    <w:rsid w:val="00142625"/>
    <w:rsid w:val="001807B9"/>
    <w:rsid w:val="0025259C"/>
    <w:rsid w:val="002E689B"/>
    <w:rsid w:val="00310AD8"/>
    <w:rsid w:val="00325BC0"/>
    <w:rsid w:val="00331DCB"/>
    <w:rsid w:val="0038258F"/>
    <w:rsid w:val="003E0347"/>
    <w:rsid w:val="003E4E8B"/>
    <w:rsid w:val="00402F12"/>
    <w:rsid w:val="00414A32"/>
    <w:rsid w:val="004E7B1E"/>
    <w:rsid w:val="005A6D10"/>
    <w:rsid w:val="005B2FD6"/>
    <w:rsid w:val="005D3DB0"/>
    <w:rsid w:val="00617959"/>
    <w:rsid w:val="00620882"/>
    <w:rsid w:val="00647716"/>
    <w:rsid w:val="006E5C2F"/>
    <w:rsid w:val="00720848"/>
    <w:rsid w:val="00753EAC"/>
    <w:rsid w:val="007F0877"/>
    <w:rsid w:val="009071CF"/>
    <w:rsid w:val="00941334"/>
    <w:rsid w:val="009618C3"/>
    <w:rsid w:val="009769BA"/>
    <w:rsid w:val="00980DF7"/>
    <w:rsid w:val="00A01DAA"/>
    <w:rsid w:val="00A375E6"/>
    <w:rsid w:val="00A5309C"/>
    <w:rsid w:val="00A8335A"/>
    <w:rsid w:val="00AA05A1"/>
    <w:rsid w:val="00B22E0C"/>
    <w:rsid w:val="00B23206"/>
    <w:rsid w:val="00B355F2"/>
    <w:rsid w:val="00B43903"/>
    <w:rsid w:val="00B81955"/>
    <w:rsid w:val="00B85086"/>
    <w:rsid w:val="00BD0750"/>
    <w:rsid w:val="00BD5031"/>
    <w:rsid w:val="00C4496A"/>
    <w:rsid w:val="00C818EE"/>
    <w:rsid w:val="00C86860"/>
    <w:rsid w:val="00D80EDC"/>
    <w:rsid w:val="00DA5CFF"/>
    <w:rsid w:val="00E21195"/>
    <w:rsid w:val="00E55984"/>
    <w:rsid w:val="00E632EF"/>
    <w:rsid w:val="00E95004"/>
    <w:rsid w:val="00F20BF9"/>
    <w:rsid w:val="00F7637B"/>
    <w:rsid w:val="00F943B2"/>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3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paragraph" w:styleId="NoSpacing">
    <w:name w:val="No Spacing"/>
    <w:uiPriority w:val="1"/>
    <w:qFormat/>
    <w:rsid w:val="00720848"/>
    <w:pPr>
      <w:spacing w:after="0" w:line="240" w:lineRule="auto"/>
    </w:pPr>
  </w:style>
  <w:style w:type="character" w:styleId="Hyperlink">
    <w:name w:val="Hyperlink"/>
    <w:basedOn w:val="DefaultParagraphFont"/>
    <w:uiPriority w:val="99"/>
    <w:unhideWhenUsed/>
    <w:rsid w:val="00720848"/>
    <w:rPr>
      <w:color w:val="0000FF" w:themeColor="hyperlink"/>
      <w:u w:val="single"/>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8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BA"/>
  </w:style>
  <w:style w:type="paragraph" w:styleId="Footer">
    <w:name w:val="footer"/>
    <w:basedOn w:val="Normal"/>
    <w:link w:val="FooterChar"/>
    <w:uiPriority w:val="99"/>
    <w:unhideWhenUsed/>
    <w:rsid w:val="0097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BA"/>
  </w:style>
  <w:style w:type="character" w:styleId="FollowedHyperlink">
    <w:name w:val="FollowedHyperlink"/>
    <w:basedOn w:val="DefaultParagraphFont"/>
    <w:uiPriority w:val="99"/>
    <w:semiHidden/>
    <w:unhideWhenUsed/>
    <w:rsid w:val="0025259C"/>
    <w:rPr>
      <w:color w:val="800080" w:themeColor="followedHyperlink"/>
      <w:u w:val="single"/>
    </w:rPr>
  </w:style>
  <w:style w:type="paragraph" w:styleId="ListParagraph">
    <w:name w:val="List Paragraph"/>
    <w:basedOn w:val="Normal"/>
    <w:uiPriority w:val="34"/>
    <w:qFormat/>
    <w:rsid w:val="00C8686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paragraph" w:styleId="NoSpacing">
    <w:name w:val="No Spacing"/>
    <w:uiPriority w:val="1"/>
    <w:qFormat/>
    <w:rsid w:val="00720848"/>
    <w:pPr>
      <w:spacing w:after="0" w:line="240" w:lineRule="auto"/>
    </w:pPr>
  </w:style>
  <w:style w:type="character" w:styleId="Hyperlink">
    <w:name w:val="Hyperlink"/>
    <w:basedOn w:val="DefaultParagraphFont"/>
    <w:uiPriority w:val="99"/>
    <w:unhideWhenUsed/>
    <w:rsid w:val="00720848"/>
    <w:rPr>
      <w:color w:val="0000FF" w:themeColor="hyperlink"/>
      <w:u w:val="single"/>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8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BA"/>
  </w:style>
  <w:style w:type="paragraph" w:styleId="Footer">
    <w:name w:val="footer"/>
    <w:basedOn w:val="Normal"/>
    <w:link w:val="FooterChar"/>
    <w:uiPriority w:val="99"/>
    <w:unhideWhenUsed/>
    <w:rsid w:val="0097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BA"/>
  </w:style>
  <w:style w:type="character" w:styleId="FollowedHyperlink">
    <w:name w:val="FollowedHyperlink"/>
    <w:basedOn w:val="DefaultParagraphFont"/>
    <w:uiPriority w:val="99"/>
    <w:semiHidden/>
    <w:unhideWhenUsed/>
    <w:rsid w:val="0025259C"/>
    <w:rPr>
      <w:color w:val="800080" w:themeColor="followedHyperlink"/>
      <w:u w:val="single"/>
    </w:rPr>
  </w:style>
  <w:style w:type="paragraph" w:styleId="ListParagraph">
    <w:name w:val="List Paragraph"/>
    <w:basedOn w:val="Normal"/>
    <w:uiPriority w:val="34"/>
    <w:qFormat/>
    <w:rsid w:val="00C8686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4753">
      <w:bodyDiv w:val="1"/>
      <w:marLeft w:val="0"/>
      <w:marRight w:val="0"/>
      <w:marTop w:val="0"/>
      <w:marBottom w:val="0"/>
      <w:divBdr>
        <w:top w:val="none" w:sz="0" w:space="0" w:color="auto"/>
        <w:left w:val="none" w:sz="0" w:space="0" w:color="auto"/>
        <w:bottom w:val="none" w:sz="0" w:space="0" w:color="auto"/>
        <w:right w:val="none" w:sz="0" w:space="0" w:color="auto"/>
      </w:divBdr>
      <w:divsChild>
        <w:div w:id="538276005">
          <w:marLeft w:val="0"/>
          <w:marRight w:val="0"/>
          <w:marTop w:val="0"/>
          <w:marBottom w:val="0"/>
          <w:divBdr>
            <w:top w:val="none" w:sz="0" w:space="0" w:color="auto"/>
            <w:left w:val="none" w:sz="0" w:space="0" w:color="auto"/>
            <w:bottom w:val="none" w:sz="0" w:space="0" w:color="auto"/>
            <w:right w:val="none" w:sz="0" w:space="0" w:color="auto"/>
          </w:divBdr>
          <w:divsChild>
            <w:div w:id="737478050">
              <w:marLeft w:val="0"/>
              <w:marRight w:val="0"/>
              <w:marTop w:val="120"/>
              <w:marBottom w:val="0"/>
              <w:divBdr>
                <w:top w:val="single" w:sz="6" w:space="12" w:color="CCCCCC"/>
                <w:left w:val="single" w:sz="6" w:space="12" w:color="CCCCCC"/>
                <w:bottom w:val="single" w:sz="6" w:space="12" w:color="CCCCCC"/>
                <w:right w:val="single" w:sz="6" w:space="12" w:color="CCCCCC"/>
              </w:divBdr>
              <w:divsChild>
                <w:div w:id="834422700">
                  <w:marLeft w:val="0"/>
                  <w:marRight w:val="0"/>
                  <w:marTop w:val="0"/>
                  <w:marBottom w:val="0"/>
                  <w:divBdr>
                    <w:top w:val="none" w:sz="0" w:space="0" w:color="auto"/>
                    <w:left w:val="none" w:sz="0" w:space="0" w:color="auto"/>
                    <w:bottom w:val="none" w:sz="0" w:space="0" w:color="auto"/>
                    <w:right w:val="none" w:sz="0" w:space="0" w:color="auto"/>
                  </w:divBdr>
                  <w:divsChild>
                    <w:div w:id="1483696824">
                      <w:marLeft w:val="0"/>
                      <w:marRight w:val="0"/>
                      <w:marTop w:val="0"/>
                      <w:marBottom w:val="0"/>
                      <w:divBdr>
                        <w:top w:val="none" w:sz="0" w:space="0" w:color="auto"/>
                        <w:left w:val="none" w:sz="0" w:space="0" w:color="auto"/>
                        <w:bottom w:val="none" w:sz="0" w:space="0" w:color="auto"/>
                        <w:right w:val="none" w:sz="0" w:space="0" w:color="auto"/>
                      </w:divBdr>
                      <w:divsChild>
                        <w:div w:id="1155604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3108687">
      <w:bodyDiv w:val="1"/>
      <w:marLeft w:val="0"/>
      <w:marRight w:val="0"/>
      <w:marTop w:val="0"/>
      <w:marBottom w:val="0"/>
      <w:divBdr>
        <w:top w:val="none" w:sz="0" w:space="0" w:color="auto"/>
        <w:left w:val="none" w:sz="0" w:space="0" w:color="auto"/>
        <w:bottom w:val="none" w:sz="0" w:space="0" w:color="auto"/>
        <w:right w:val="none" w:sz="0" w:space="0" w:color="auto"/>
      </w:divBdr>
      <w:divsChild>
        <w:div w:id="1434059479">
          <w:marLeft w:val="0"/>
          <w:marRight w:val="0"/>
          <w:marTop w:val="0"/>
          <w:marBottom w:val="0"/>
          <w:divBdr>
            <w:top w:val="none" w:sz="0" w:space="0" w:color="auto"/>
            <w:left w:val="none" w:sz="0" w:space="0" w:color="auto"/>
            <w:bottom w:val="none" w:sz="0" w:space="0" w:color="auto"/>
            <w:right w:val="none" w:sz="0" w:space="0" w:color="auto"/>
          </w:divBdr>
          <w:divsChild>
            <w:div w:id="953632922">
              <w:marLeft w:val="0"/>
              <w:marRight w:val="0"/>
              <w:marTop w:val="0"/>
              <w:marBottom w:val="0"/>
              <w:divBdr>
                <w:top w:val="none" w:sz="0" w:space="0" w:color="auto"/>
                <w:left w:val="none" w:sz="0" w:space="0" w:color="auto"/>
                <w:bottom w:val="none" w:sz="0" w:space="0" w:color="auto"/>
                <w:right w:val="none" w:sz="0" w:space="0" w:color="auto"/>
              </w:divBdr>
              <w:divsChild>
                <w:div w:id="1683124480">
                  <w:marLeft w:val="0"/>
                  <w:marRight w:val="0"/>
                  <w:marTop w:val="0"/>
                  <w:marBottom w:val="0"/>
                  <w:divBdr>
                    <w:top w:val="none" w:sz="0" w:space="0" w:color="auto"/>
                    <w:left w:val="none" w:sz="0" w:space="0" w:color="auto"/>
                    <w:bottom w:val="none" w:sz="0" w:space="0" w:color="auto"/>
                    <w:right w:val="none" w:sz="0" w:space="0" w:color="auto"/>
                  </w:divBdr>
                  <w:divsChild>
                    <w:div w:id="1225064664">
                      <w:marLeft w:val="0"/>
                      <w:marRight w:val="0"/>
                      <w:marTop w:val="0"/>
                      <w:marBottom w:val="0"/>
                      <w:divBdr>
                        <w:top w:val="none" w:sz="0" w:space="0" w:color="auto"/>
                        <w:left w:val="none" w:sz="0" w:space="0" w:color="auto"/>
                        <w:bottom w:val="none" w:sz="0" w:space="0" w:color="auto"/>
                        <w:right w:val="none" w:sz="0" w:space="0" w:color="auto"/>
                      </w:divBdr>
                      <w:divsChild>
                        <w:div w:id="904796037">
                          <w:marLeft w:val="2100"/>
                          <w:marRight w:val="0"/>
                          <w:marTop w:val="25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classroom.org/conferences/index.ht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A98B-EB34-4E0A-A2EC-46076DA6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Julie</dc:creator>
  <cp:lastModifiedBy>Taylor, Julie</cp:lastModifiedBy>
  <cp:revision>2</cp:revision>
  <cp:lastPrinted>2016-12-07T16:24:00Z</cp:lastPrinted>
  <dcterms:created xsi:type="dcterms:W3CDTF">2018-10-11T17:29:00Z</dcterms:created>
  <dcterms:modified xsi:type="dcterms:W3CDTF">2018-10-11T17:29:00Z</dcterms:modified>
</cp:coreProperties>
</file>