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4BA63" w14:textId="1C29D2CC" w:rsidR="00E2476B" w:rsidRDefault="007C0A95" w:rsidP="002D7409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  <w:r w:rsidRPr="00F71815">
        <w:rPr>
          <w:rFonts w:ascii="Century Gothic" w:hAnsi="Century Gothic" w:cs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5444390" wp14:editId="0B88998E">
            <wp:simplePos x="0" y="0"/>
            <wp:positionH relativeFrom="column">
              <wp:posOffset>-24765</wp:posOffset>
            </wp:positionH>
            <wp:positionV relativeFrom="paragraph">
              <wp:posOffset>-219075</wp:posOffset>
            </wp:positionV>
            <wp:extent cx="1410970" cy="895985"/>
            <wp:effectExtent l="0" t="0" r="0" b="0"/>
            <wp:wrapTight wrapText="bothSides">
              <wp:wrapPolygon edited="0">
                <wp:start x="0" y="0"/>
                <wp:lineTo x="0" y="21125"/>
                <wp:lineTo x="21289" y="21125"/>
                <wp:lineTo x="212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TC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76B">
        <w:rPr>
          <w:rFonts w:ascii="Century Gothic" w:hAnsi="Century Gothic"/>
          <w:b/>
          <w:sz w:val="32"/>
          <w:szCs w:val="32"/>
        </w:rPr>
        <w:t>Agriculture in the Classroom</w:t>
      </w:r>
    </w:p>
    <w:p w14:paraId="40E97E97" w14:textId="634908D6" w:rsidR="00232CF5" w:rsidRPr="00F71815" w:rsidRDefault="0003762C" w:rsidP="002D7409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Volunteer of the Year</w:t>
      </w:r>
    </w:p>
    <w:p w14:paraId="58AA312F" w14:textId="55AD9C6C" w:rsidR="001E63A1" w:rsidRPr="00F71815" w:rsidRDefault="002D7409" w:rsidP="001E63A1">
      <w:pPr>
        <w:pStyle w:val="NoSpacing"/>
        <w:jc w:val="center"/>
        <w:rPr>
          <w:rFonts w:ascii="Century Gothic" w:hAnsi="Century Gothic"/>
          <w:i/>
        </w:rPr>
      </w:pPr>
      <w:r w:rsidRPr="00F71815">
        <w:rPr>
          <w:rFonts w:ascii="Century Gothic" w:hAnsi="Century Gothic"/>
          <w:i/>
        </w:rPr>
        <w:t>Nomination deadline:</w:t>
      </w:r>
      <w:r w:rsidR="00EE5AD1">
        <w:rPr>
          <w:rFonts w:ascii="Century Gothic" w:hAnsi="Century Gothic"/>
          <w:i/>
        </w:rPr>
        <w:t xml:space="preserve"> </w:t>
      </w:r>
      <w:r w:rsidRPr="00F71815">
        <w:rPr>
          <w:rFonts w:ascii="Century Gothic" w:hAnsi="Century Gothic"/>
          <w:i/>
        </w:rPr>
        <w:t xml:space="preserve">February </w:t>
      </w:r>
      <w:r w:rsidR="00165579">
        <w:rPr>
          <w:rFonts w:ascii="Century Gothic" w:hAnsi="Century Gothic"/>
          <w:i/>
        </w:rPr>
        <w:t>1</w:t>
      </w:r>
      <w:r w:rsidRPr="00F71815">
        <w:rPr>
          <w:rFonts w:ascii="Century Gothic" w:hAnsi="Century Gothic"/>
          <w:i/>
        </w:rPr>
        <w:t xml:space="preserve">, </w:t>
      </w:r>
      <w:r w:rsidR="00165579">
        <w:rPr>
          <w:rFonts w:ascii="Century Gothic" w:hAnsi="Century Gothic"/>
          <w:i/>
        </w:rPr>
        <w:t>2019</w:t>
      </w:r>
    </w:p>
    <w:p w14:paraId="142DB91C" w14:textId="77777777" w:rsidR="002D7409" w:rsidRPr="00F71815" w:rsidRDefault="002D7409" w:rsidP="001E63A1">
      <w:pPr>
        <w:pStyle w:val="NoSpacing"/>
        <w:jc w:val="center"/>
        <w:rPr>
          <w:rFonts w:ascii="Century Gothic" w:hAnsi="Century Gothic"/>
        </w:rPr>
      </w:pPr>
    </w:p>
    <w:p w14:paraId="1AC8782A" w14:textId="0A85847D" w:rsidR="0089403A" w:rsidRPr="00F71815" w:rsidRDefault="0094419C" w:rsidP="0089403A">
      <w:pPr>
        <w:pStyle w:val="NoSpacing"/>
        <w:rPr>
          <w:rFonts w:ascii="Century Gothic" w:hAnsi="Century Gothic" w:cstheme="minorHAnsi"/>
          <w:color w:val="000000"/>
        </w:rPr>
      </w:pPr>
      <w:r>
        <w:rPr>
          <w:rFonts w:ascii="Century Gothic" w:hAnsi="Century Gothic" w:cstheme="minorHAnsi"/>
          <w:color w:val="000000"/>
        </w:rPr>
        <w:t>Indiana Farm Bureau</w:t>
      </w:r>
      <w:r w:rsidR="001E63A1" w:rsidRPr="00F71815">
        <w:rPr>
          <w:rFonts w:ascii="Century Gothic" w:hAnsi="Century Gothic" w:cstheme="minorHAnsi"/>
          <w:color w:val="000000"/>
        </w:rPr>
        <w:t xml:space="preserve"> is seeking nominations for the </w:t>
      </w:r>
      <w:r w:rsidR="00BB5FB1" w:rsidRPr="00F71815">
        <w:rPr>
          <w:rFonts w:ascii="Century Gothic" w:hAnsi="Century Gothic" w:cstheme="minorHAnsi"/>
          <w:color w:val="000000"/>
        </w:rPr>
        <w:t xml:space="preserve">annual </w:t>
      </w:r>
      <w:r w:rsidR="00E2476B">
        <w:rPr>
          <w:rFonts w:ascii="Century Gothic" w:hAnsi="Century Gothic" w:cstheme="minorHAnsi"/>
          <w:color w:val="000000"/>
        </w:rPr>
        <w:t xml:space="preserve">Agriculture in the Classroom </w:t>
      </w:r>
      <w:r w:rsidR="0003762C">
        <w:rPr>
          <w:rFonts w:ascii="Century Gothic" w:hAnsi="Century Gothic" w:cstheme="minorHAnsi"/>
          <w:color w:val="000000"/>
        </w:rPr>
        <w:t>Volunteer of the Year</w:t>
      </w:r>
      <w:r w:rsidR="00BB5FB1" w:rsidRPr="00F71815">
        <w:rPr>
          <w:rFonts w:ascii="Century Gothic" w:hAnsi="Century Gothic" w:cstheme="minorHAnsi"/>
          <w:color w:val="000000"/>
        </w:rPr>
        <w:t xml:space="preserve"> Award</w:t>
      </w:r>
      <w:r w:rsidR="001E63A1" w:rsidRPr="00F71815">
        <w:rPr>
          <w:rFonts w:ascii="Century Gothic" w:hAnsi="Century Gothic" w:cstheme="minorHAnsi"/>
          <w:color w:val="000000"/>
        </w:rPr>
        <w:t>.</w:t>
      </w:r>
      <w:r w:rsidR="00EE5AD1">
        <w:rPr>
          <w:rFonts w:ascii="Century Gothic" w:hAnsi="Century Gothic" w:cstheme="minorHAnsi"/>
          <w:color w:val="000000"/>
        </w:rPr>
        <w:t xml:space="preserve"> </w:t>
      </w:r>
    </w:p>
    <w:p w14:paraId="17B699A9" w14:textId="77777777" w:rsidR="0089403A" w:rsidRPr="00F71815" w:rsidRDefault="0089403A" w:rsidP="001E63A1">
      <w:pPr>
        <w:pStyle w:val="NoSpacing"/>
        <w:rPr>
          <w:rFonts w:ascii="Century Gothic" w:hAnsi="Century Gothic" w:cstheme="minorHAnsi"/>
          <w:color w:val="000000"/>
        </w:rPr>
      </w:pPr>
    </w:p>
    <w:p w14:paraId="533196ED" w14:textId="6427A767" w:rsidR="0089403A" w:rsidRDefault="00F71815" w:rsidP="00F71815">
      <w:pPr>
        <w:pStyle w:val="NoSpacing"/>
        <w:rPr>
          <w:rFonts w:ascii="Century Gothic" w:hAnsi="Century Gothic" w:cstheme="minorHAnsi"/>
          <w:color w:val="000000"/>
        </w:rPr>
      </w:pPr>
      <w:r w:rsidRPr="00F71815">
        <w:rPr>
          <w:rFonts w:ascii="Century Gothic" w:hAnsi="Century Gothic" w:cstheme="minorHAnsi"/>
          <w:color w:val="000000"/>
        </w:rPr>
        <w:t xml:space="preserve">The </w:t>
      </w:r>
      <w:r w:rsidR="0003762C">
        <w:rPr>
          <w:rFonts w:ascii="Century Gothic" w:hAnsi="Century Gothic" w:cstheme="minorHAnsi"/>
          <w:i/>
          <w:color w:val="000000"/>
        </w:rPr>
        <w:t>Volunteer of the Year</w:t>
      </w:r>
      <w:r w:rsidRPr="00F71815">
        <w:rPr>
          <w:rFonts w:ascii="Century Gothic" w:hAnsi="Century Gothic" w:cstheme="minorHAnsi"/>
          <w:color w:val="000000"/>
        </w:rPr>
        <w:t xml:space="preserve"> </w:t>
      </w:r>
      <w:r w:rsidR="00201F93" w:rsidRPr="000E01DD">
        <w:rPr>
          <w:rFonts w:ascii="Century Gothic" w:hAnsi="Century Gothic" w:cstheme="minorHAnsi"/>
          <w:i/>
          <w:color w:val="000000"/>
        </w:rPr>
        <w:t>Award</w:t>
      </w:r>
      <w:r w:rsidR="00201F93" w:rsidRPr="00F71815">
        <w:rPr>
          <w:rFonts w:ascii="Century Gothic" w:hAnsi="Century Gothic" w:cstheme="minorHAnsi"/>
          <w:color w:val="000000"/>
        </w:rPr>
        <w:t xml:space="preserve"> </w:t>
      </w:r>
      <w:r w:rsidRPr="00F71815">
        <w:rPr>
          <w:rFonts w:ascii="Century Gothic" w:hAnsi="Century Gothic" w:cstheme="minorHAnsi"/>
          <w:color w:val="000000"/>
        </w:rPr>
        <w:t>honor</w:t>
      </w:r>
      <w:r w:rsidR="00201F93">
        <w:rPr>
          <w:rFonts w:ascii="Century Gothic" w:hAnsi="Century Gothic" w:cstheme="minorHAnsi"/>
          <w:color w:val="000000"/>
        </w:rPr>
        <w:t>s</w:t>
      </w:r>
      <w:r w:rsidRPr="00F71815">
        <w:rPr>
          <w:rFonts w:ascii="Century Gothic" w:hAnsi="Century Gothic" w:cstheme="minorHAnsi"/>
          <w:color w:val="000000"/>
        </w:rPr>
        <w:t xml:space="preserve"> AITC volunteers </w:t>
      </w:r>
      <w:r w:rsidR="00201F93">
        <w:rPr>
          <w:rFonts w:ascii="Century Gothic" w:hAnsi="Century Gothic" w:cstheme="minorHAnsi"/>
          <w:color w:val="000000"/>
        </w:rPr>
        <w:t>who</w:t>
      </w:r>
      <w:r w:rsidR="00201F93" w:rsidRPr="00F71815">
        <w:rPr>
          <w:rFonts w:ascii="Century Gothic" w:hAnsi="Century Gothic" w:cstheme="minorHAnsi"/>
          <w:color w:val="000000"/>
        </w:rPr>
        <w:t xml:space="preserve"> </w:t>
      </w:r>
      <w:r w:rsidRPr="00F71815">
        <w:rPr>
          <w:rFonts w:ascii="Century Gothic" w:hAnsi="Century Gothic" w:cstheme="minorHAnsi"/>
          <w:color w:val="000000"/>
        </w:rPr>
        <w:t>have gone above and beyond for the AITC program and provided unique or exemplary work in educating the public about the important role agriculture plays in our everyday lives.</w:t>
      </w:r>
      <w:r w:rsidR="00EE5AD1">
        <w:rPr>
          <w:rFonts w:ascii="Century Gothic" w:hAnsi="Century Gothic" w:cstheme="minorHAnsi"/>
          <w:color w:val="000000"/>
        </w:rPr>
        <w:t xml:space="preserve"> </w:t>
      </w:r>
      <w:r w:rsidRPr="00F71815">
        <w:rPr>
          <w:rFonts w:ascii="Century Gothic" w:hAnsi="Century Gothic" w:cstheme="minorHAnsi"/>
          <w:color w:val="000000"/>
        </w:rPr>
        <w:t>This individual consistently demonstrates quality leadership and the ability to take initiative.</w:t>
      </w:r>
      <w:r w:rsidR="00EE5AD1">
        <w:rPr>
          <w:rFonts w:ascii="Century Gothic" w:hAnsi="Century Gothic" w:cstheme="minorHAnsi"/>
          <w:color w:val="000000"/>
        </w:rPr>
        <w:t xml:space="preserve"> </w:t>
      </w:r>
    </w:p>
    <w:p w14:paraId="3077D438" w14:textId="77777777" w:rsidR="0089403A" w:rsidRDefault="0089403A" w:rsidP="00F71815">
      <w:pPr>
        <w:pStyle w:val="NoSpacing"/>
        <w:rPr>
          <w:rFonts w:ascii="Century Gothic" w:hAnsi="Century Gothic" w:cstheme="minorHAnsi"/>
          <w:color w:val="000000"/>
        </w:rPr>
      </w:pPr>
    </w:p>
    <w:p w14:paraId="0015452F" w14:textId="252CF5C5" w:rsidR="00F71815" w:rsidRPr="004316A2" w:rsidRDefault="00F71815" w:rsidP="00F71815">
      <w:pPr>
        <w:pStyle w:val="NoSpacing"/>
        <w:rPr>
          <w:rFonts w:ascii="Century Gothic" w:hAnsi="Century Gothic" w:cstheme="minorHAnsi"/>
        </w:rPr>
      </w:pPr>
      <w:r w:rsidRPr="004316A2">
        <w:rPr>
          <w:rFonts w:ascii="Century Gothic" w:hAnsi="Century Gothic" w:cstheme="minorHAnsi"/>
        </w:rPr>
        <w:t>Classroom educators who have worked in cooperation with an AITC volunteer or</w:t>
      </w:r>
      <w:r w:rsidR="0094419C" w:rsidRPr="004316A2">
        <w:rPr>
          <w:rFonts w:ascii="Century Gothic" w:hAnsi="Century Gothic" w:cstheme="minorHAnsi"/>
        </w:rPr>
        <w:t xml:space="preserve"> county</w:t>
      </w:r>
      <w:r w:rsidRPr="004316A2">
        <w:rPr>
          <w:rFonts w:ascii="Century Gothic" w:hAnsi="Century Gothic" w:cstheme="minorHAnsi"/>
        </w:rPr>
        <w:t xml:space="preserve"> program </w:t>
      </w:r>
      <w:r w:rsidR="0089403A">
        <w:rPr>
          <w:rFonts w:ascii="Century Gothic" w:hAnsi="Century Gothic" w:cstheme="minorHAnsi"/>
        </w:rPr>
        <w:t xml:space="preserve">are also eligible. The educator must be a </w:t>
      </w:r>
      <w:r w:rsidRPr="004316A2">
        <w:rPr>
          <w:rFonts w:ascii="Century Gothic" w:hAnsi="Century Gothic" w:cstheme="minorHAnsi"/>
        </w:rPr>
        <w:t xml:space="preserve">Farm Bureau member </w:t>
      </w:r>
      <w:r w:rsidR="0089403A">
        <w:rPr>
          <w:rFonts w:ascii="Century Gothic" w:hAnsi="Century Gothic" w:cstheme="minorHAnsi"/>
        </w:rPr>
        <w:t xml:space="preserve">and must have </w:t>
      </w:r>
      <w:r w:rsidRPr="004316A2">
        <w:rPr>
          <w:rFonts w:ascii="Century Gothic" w:hAnsi="Century Gothic" w:cs="Times New Roman"/>
        </w:rPr>
        <w:t>integrate</w:t>
      </w:r>
      <w:r w:rsidR="005030DD" w:rsidRPr="004316A2">
        <w:rPr>
          <w:rFonts w:ascii="Century Gothic" w:hAnsi="Century Gothic" w:cs="Times New Roman"/>
        </w:rPr>
        <w:t>d</w:t>
      </w:r>
      <w:r w:rsidR="00201F93">
        <w:rPr>
          <w:rFonts w:ascii="Century Gothic" w:hAnsi="Century Gothic" w:cs="Times New Roman"/>
        </w:rPr>
        <w:t xml:space="preserve"> </w:t>
      </w:r>
      <w:r w:rsidR="0089403A">
        <w:rPr>
          <w:rFonts w:ascii="Century Gothic" w:hAnsi="Century Gothic" w:cs="Times New Roman"/>
        </w:rPr>
        <w:t>AITC lessons and activities</w:t>
      </w:r>
      <w:r w:rsidRPr="004316A2">
        <w:rPr>
          <w:rFonts w:ascii="Century Gothic" w:hAnsi="Century Gothic" w:cs="Times New Roman"/>
        </w:rPr>
        <w:t xml:space="preserve"> </w:t>
      </w:r>
      <w:r w:rsidR="0089403A">
        <w:rPr>
          <w:rFonts w:ascii="Century Gothic" w:hAnsi="Century Gothic" w:cs="Times New Roman"/>
        </w:rPr>
        <w:t>into his/her</w:t>
      </w:r>
      <w:r w:rsidR="0089403A" w:rsidRPr="004316A2">
        <w:rPr>
          <w:rFonts w:ascii="Century Gothic" w:hAnsi="Century Gothic" w:cs="Times New Roman"/>
        </w:rPr>
        <w:t xml:space="preserve"> </w:t>
      </w:r>
      <w:r w:rsidRPr="004316A2">
        <w:rPr>
          <w:rFonts w:ascii="Century Gothic" w:hAnsi="Century Gothic" w:cs="Times New Roman"/>
        </w:rPr>
        <w:t xml:space="preserve">curriculum </w:t>
      </w:r>
      <w:r w:rsidR="0089403A">
        <w:rPr>
          <w:rFonts w:ascii="Century Gothic" w:hAnsi="Century Gothic" w:cs="Times New Roman"/>
        </w:rPr>
        <w:t>that help</w:t>
      </w:r>
      <w:r w:rsidRPr="004316A2">
        <w:rPr>
          <w:rFonts w:ascii="Century Gothic" w:hAnsi="Century Gothic" w:cs="Times New Roman"/>
        </w:rPr>
        <w:t xml:space="preserve"> students </w:t>
      </w:r>
      <w:r w:rsidR="0089403A">
        <w:rPr>
          <w:rFonts w:ascii="Century Gothic" w:hAnsi="Century Gothic" w:cs="Times New Roman"/>
        </w:rPr>
        <w:t>learn</w:t>
      </w:r>
      <w:r w:rsidRPr="004316A2">
        <w:rPr>
          <w:rFonts w:ascii="Century Gothic" w:hAnsi="Century Gothic" w:cs="Times New Roman"/>
        </w:rPr>
        <w:t xml:space="preserve"> the importance of agriculture</w:t>
      </w:r>
      <w:r w:rsidR="0089403A">
        <w:rPr>
          <w:rFonts w:ascii="Century Gothic" w:hAnsi="Century Gothic" w:cs="Times New Roman"/>
        </w:rPr>
        <w:t>.</w:t>
      </w:r>
    </w:p>
    <w:p w14:paraId="4B0BD193" w14:textId="77777777" w:rsidR="00F71815" w:rsidRPr="00F71815" w:rsidRDefault="00F71815" w:rsidP="001E63A1">
      <w:pPr>
        <w:pStyle w:val="NoSpacing"/>
        <w:rPr>
          <w:rFonts w:ascii="Century Gothic" w:hAnsi="Century Gothic" w:cstheme="minorHAnsi"/>
          <w:color w:val="000000"/>
        </w:rPr>
      </w:pPr>
    </w:p>
    <w:p w14:paraId="1F73C268" w14:textId="6D67B611" w:rsidR="001E63A1" w:rsidRPr="00F71815" w:rsidRDefault="001E63A1" w:rsidP="001E63A1">
      <w:pPr>
        <w:pStyle w:val="NoSpacing"/>
        <w:rPr>
          <w:rFonts w:ascii="Century Gothic" w:hAnsi="Century Gothic" w:cstheme="minorHAnsi"/>
        </w:rPr>
      </w:pPr>
      <w:r w:rsidRPr="00F71815">
        <w:rPr>
          <w:rFonts w:ascii="Century Gothic" w:hAnsi="Century Gothic" w:cstheme="minorHAnsi"/>
          <w:color w:val="000000"/>
        </w:rPr>
        <w:t xml:space="preserve">Nominations must be </w:t>
      </w:r>
      <w:r w:rsidR="005030DD">
        <w:rPr>
          <w:rFonts w:ascii="Century Gothic" w:hAnsi="Century Gothic" w:cstheme="minorHAnsi"/>
          <w:color w:val="000000"/>
        </w:rPr>
        <w:t xml:space="preserve">submitted by </w:t>
      </w:r>
      <w:r w:rsidR="00165579">
        <w:rPr>
          <w:rFonts w:ascii="Century Gothic" w:hAnsi="Century Gothic" w:cstheme="minorHAnsi"/>
          <w:b/>
          <w:color w:val="BB0000"/>
        </w:rPr>
        <w:t>midnight</w:t>
      </w:r>
      <w:r w:rsidRPr="004316A2">
        <w:rPr>
          <w:rFonts w:ascii="Century Gothic" w:hAnsi="Century Gothic" w:cstheme="minorHAnsi"/>
          <w:b/>
          <w:color w:val="BB0000"/>
        </w:rPr>
        <w:t xml:space="preserve"> February </w:t>
      </w:r>
      <w:r w:rsidR="00165579">
        <w:rPr>
          <w:rFonts w:ascii="Century Gothic" w:hAnsi="Century Gothic" w:cstheme="minorHAnsi"/>
          <w:b/>
          <w:color w:val="BB0000"/>
        </w:rPr>
        <w:t>1</w:t>
      </w:r>
      <w:r w:rsidRPr="004316A2">
        <w:rPr>
          <w:rFonts w:ascii="Century Gothic" w:hAnsi="Century Gothic" w:cstheme="minorHAnsi"/>
          <w:b/>
          <w:color w:val="BB0000"/>
        </w:rPr>
        <w:t xml:space="preserve">, </w:t>
      </w:r>
      <w:r w:rsidR="00165579">
        <w:rPr>
          <w:rFonts w:ascii="Century Gothic" w:hAnsi="Century Gothic" w:cstheme="minorHAnsi"/>
          <w:b/>
          <w:color w:val="BB0000"/>
        </w:rPr>
        <w:t>2019</w:t>
      </w:r>
      <w:r w:rsidR="002D7409" w:rsidRPr="004316A2">
        <w:rPr>
          <w:rFonts w:ascii="Century Gothic" w:hAnsi="Century Gothic" w:cstheme="minorHAnsi"/>
          <w:b/>
          <w:color w:val="BB0000"/>
        </w:rPr>
        <w:t xml:space="preserve">. </w:t>
      </w:r>
      <w:r w:rsidR="002D7409" w:rsidRPr="0094419C">
        <w:rPr>
          <w:rFonts w:ascii="Century Gothic" w:hAnsi="Century Gothic" w:cstheme="minorHAnsi"/>
          <w:color w:val="000000"/>
        </w:rPr>
        <w:t>Completed</w:t>
      </w:r>
      <w:r w:rsidR="002D7409" w:rsidRPr="00F71815">
        <w:rPr>
          <w:rFonts w:ascii="Century Gothic" w:hAnsi="Century Gothic" w:cstheme="minorHAnsi"/>
          <w:color w:val="000000"/>
        </w:rPr>
        <w:t xml:space="preserve"> nomination forms can be submitted via email to inaitc@infb.org</w:t>
      </w:r>
      <w:r w:rsidR="00064B9C" w:rsidRPr="00F71815">
        <w:rPr>
          <w:rFonts w:ascii="Century Gothic" w:hAnsi="Century Gothic" w:cstheme="minorHAnsi"/>
          <w:color w:val="000000"/>
        </w:rPr>
        <w:t xml:space="preserve">. </w:t>
      </w:r>
      <w:r w:rsidR="00064B9C" w:rsidRPr="004316A2">
        <w:rPr>
          <w:rFonts w:ascii="Century Gothic" w:hAnsi="Century Gothic" w:cstheme="minorHAnsi"/>
        </w:rPr>
        <w:t xml:space="preserve">Nominations may also </w:t>
      </w:r>
      <w:r w:rsidR="009555B6">
        <w:rPr>
          <w:rFonts w:ascii="Century Gothic" w:hAnsi="Century Gothic" w:cstheme="minorHAnsi"/>
        </w:rPr>
        <w:t xml:space="preserve">be mailed to: </w:t>
      </w:r>
      <w:r w:rsidR="007C0A95">
        <w:rPr>
          <w:rFonts w:ascii="Century Gothic" w:hAnsi="Century Gothic" w:cstheme="minorHAnsi"/>
        </w:rPr>
        <w:t xml:space="preserve">Indiana Farm Bureau: </w:t>
      </w:r>
      <w:r w:rsidR="00064B9C" w:rsidRPr="004316A2">
        <w:rPr>
          <w:rFonts w:ascii="Century Gothic" w:hAnsi="Century Gothic" w:cstheme="minorHAnsi"/>
        </w:rPr>
        <w:t>Ag</w:t>
      </w:r>
      <w:r w:rsidR="007C0A95">
        <w:rPr>
          <w:rFonts w:ascii="Century Gothic" w:hAnsi="Century Gothic" w:cstheme="minorHAnsi"/>
        </w:rPr>
        <w:t>riculture</w:t>
      </w:r>
      <w:r w:rsidR="00064B9C" w:rsidRPr="004316A2">
        <w:rPr>
          <w:rFonts w:ascii="Century Gothic" w:hAnsi="Century Gothic" w:cstheme="minorHAnsi"/>
        </w:rPr>
        <w:t xml:space="preserve"> in the Classroom </w:t>
      </w:r>
      <w:r w:rsidR="002D7409" w:rsidRPr="004316A2">
        <w:rPr>
          <w:rFonts w:ascii="Century Gothic" w:hAnsi="Century Gothic" w:cstheme="minorHAnsi"/>
        </w:rPr>
        <w:t>P.O. Box 1290</w:t>
      </w:r>
      <w:r w:rsidR="002D7409" w:rsidRPr="00F71815">
        <w:rPr>
          <w:rFonts w:ascii="Century Gothic" w:hAnsi="Century Gothic" w:cstheme="minorHAnsi"/>
          <w:color w:val="000000"/>
        </w:rPr>
        <w:t xml:space="preserve">, Indianapolis, IN 46206. Nominations received </w:t>
      </w:r>
      <w:r w:rsidR="005030DD">
        <w:rPr>
          <w:rFonts w:ascii="Century Gothic" w:hAnsi="Century Gothic" w:cstheme="minorHAnsi"/>
          <w:color w:val="000000"/>
        </w:rPr>
        <w:t xml:space="preserve">in the mail </w:t>
      </w:r>
      <w:r w:rsidR="002D7409" w:rsidRPr="00F71815">
        <w:rPr>
          <w:rFonts w:ascii="Century Gothic" w:hAnsi="Century Gothic" w:cstheme="minorHAnsi"/>
          <w:color w:val="000000"/>
        </w:rPr>
        <w:t xml:space="preserve">after February </w:t>
      </w:r>
      <w:r w:rsidR="00913BC3">
        <w:rPr>
          <w:rFonts w:ascii="Century Gothic" w:hAnsi="Century Gothic" w:cstheme="minorHAnsi"/>
          <w:color w:val="000000"/>
        </w:rPr>
        <w:t>1</w:t>
      </w:r>
      <w:r w:rsidR="002D7409" w:rsidRPr="00F71815">
        <w:rPr>
          <w:rFonts w:ascii="Century Gothic" w:hAnsi="Century Gothic" w:cstheme="minorHAnsi"/>
          <w:color w:val="000000"/>
        </w:rPr>
        <w:t xml:space="preserve"> will </w:t>
      </w:r>
      <w:r w:rsidR="002D7409" w:rsidRPr="00F71815">
        <w:rPr>
          <w:rFonts w:ascii="Century Gothic" w:hAnsi="Century Gothic" w:cstheme="minorHAnsi"/>
          <w:b/>
          <w:color w:val="000000"/>
        </w:rPr>
        <w:t>not</w:t>
      </w:r>
      <w:r w:rsidR="002D7409" w:rsidRPr="00F71815">
        <w:rPr>
          <w:rFonts w:ascii="Century Gothic" w:hAnsi="Century Gothic" w:cstheme="minorHAnsi"/>
          <w:color w:val="000000"/>
        </w:rPr>
        <w:t xml:space="preserve"> be considered.</w:t>
      </w:r>
      <w:r w:rsidR="00064B9C" w:rsidRPr="00F71815">
        <w:rPr>
          <w:rFonts w:ascii="Century Gothic" w:hAnsi="Century Gothic" w:cstheme="minorHAnsi"/>
          <w:color w:val="000000"/>
        </w:rPr>
        <w:t xml:space="preserve"> </w:t>
      </w:r>
      <w:r w:rsidR="0094419C">
        <w:rPr>
          <w:rFonts w:ascii="Century Gothic" w:hAnsi="Century Gothic" w:cstheme="minorHAnsi"/>
        </w:rPr>
        <w:t>Postmark dates</w:t>
      </w:r>
      <w:r w:rsidR="00064B9C" w:rsidRPr="0094419C">
        <w:rPr>
          <w:rFonts w:ascii="Century Gothic" w:hAnsi="Century Gothic" w:cstheme="minorHAnsi"/>
        </w:rPr>
        <w:t xml:space="preserve"> will not be accepted.</w:t>
      </w:r>
      <w:r w:rsidR="00064B9C" w:rsidRPr="00F71815">
        <w:rPr>
          <w:rFonts w:ascii="Century Gothic" w:hAnsi="Century Gothic" w:cstheme="minorHAnsi"/>
        </w:rPr>
        <w:t xml:space="preserve"> </w:t>
      </w:r>
    </w:p>
    <w:p w14:paraId="36F5D444" w14:textId="77777777" w:rsidR="007B202C" w:rsidRPr="00F71815" w:rsidRDefault="007B202C" w:rsidP="001E63A1">
      <w:pPr>
        <w:pStyle w:val="NoSpacing"/>
        <w:rPr>
          <w:rFonts w:ascii="Century Gothic" w:hAnsi="Century Gothic" w:cstheme="minorHAnsi"/>
          <w:color w:val="000000"/>
        </w:rPr>
      </w:pPr>
    </w:p>
    <w:p w14:paraId="0FDD0F4B" w14:textId="55BA58B4" w:rsidR="007B202C" w:rsidRPr="004316A2" w:rsidRDefault="007B202C" w:rsidP="001E63A1">
      <w:pPr>
        <w:pStyle w:val="NoSpacing"/>
        <w:rPr>
          <w:rFonts w:ascii="Century Gothic" w:hAnsi="Century Gothic" w:cstheme="minorHAnsi"/>
          <w:b/>
          <w:color w:val="BB0000"/>
        </w:rPr>
      </w:pPr>
      <w:r w:rsidRPr="004316A2">
        <w:rPr>
          <w:rFonts w:ascii="Century Gothic" w:hAnsi="Century Gothic" w:cstheme="minorHAnsi"/>
          <w:b/>
          <w:color w:val="BB0000"/>
        </w:rPr>
        <w:t>Award Eligibility:</w:t>
      </w:r>
    </w:p>
    <w:p w14:paraId="751F4058" w14:textId="5B486493" w:rsidR="005D24DB" w:rsidRDefault="005D24DB" w:rsidP="005D24DB">
      <w:pPr>
        <w:pStyle w:val="NoSpacing"/>
        <w:numPr>
          <w:ilvl w:val="0"/>
          <w:numId w:val="6"/>
        </w:numPr>
        <w:rPr>
          <w:rFonts w:ascii="Century Gothic" w:hAnsi="Century Gothic" w:cstheme="minorHAnsi"/>
          <w:color w:val="000000"/>
        </w:rPr>
      </w:pPr>
      <w:r>
        <w:rPr>
          <w:rFonts w:ascii="Century Gothic" w:hAnsi="Century Gothic" w:cstheme="minorHAnsi"/>
          <w:color w:val="000000"/>
        </w:rPr>
        <w:t>Your nominee is a paid Indiana Farm Bureau member.</w:t>
      </w:r>
    </w:p>
    <w:p w14:paraId="1EF6505F" w14:textId="67CD045C" w:rsidR="005D24DB" w:rsidRPr="00F71815" w:rsidRDefault="005D24DB" w:rsidP="005D24DB">
      <w:pPr>
        <w:pStyle w:val="NoSpacing"/>
        <w:numPr>
          <w:ilvl w:val="0"/>
          <w:numId w:val="6"/>
        </w:numPr>
        <w:rPr>
          <w:rFonts w:ascii="Century Gothic" w:hAnsi="Century Gothic" w:cstheme="minorHAnsi"/>
          <w:color w:val="000000"/>
        </w:rPr>
      </w:pPr>
      <w:r w:rsidRPr="00F71815">
        <w:rPr>
          <w:rFonts w:ascii="Century Gothic" w:hAnsi="Century Gothic" w:cstheme="minorHAnsi"/>
          <w:color w:val="000000"/>
        </w:rPr>
        <w:t xml:space="preserve">Your nominee </w:t>
      </w:r>
      <w:r>
        <w:rPr>
          <w:rFonts w:ascii="Century Gothic" w:hAnsi="Century Gothic" w:cstheme="minorHAnsi"/>
          <w:color w:val="000000"/>
        </w:rPr>
        <w:t xml:space="preserve">has </w:t>
      </w:r>
      <w:r w:rsidRPr="00F71815">
        <w:rPr>
          <w:rFonts w:ascii="Century Gothic" w:hAnsi="Century Gothic" w:cstheme="minorHAnsi"/>
          <w:color w:val="000000"/>
        </w:rPr>
        <w:t xml:space="preserve">been a </w:t>
      </w:r>
      <w:r w:rsidR="007C0A95">
        <w:rPr>
          <w:rFonts w:ascii="Century Gothic" w:hAnsi="Century Gothic" w:cstheme="minorHAnsi"/>
          <w:color w:val="000000"/>
        </w:rPr>
        <w:t>registered</w:t>
      </w:r>
      <w:r w:rsidRPr="00F71815">
        <w:rPr>
          <w:rFonts w:ascii="Century Gothic" w:hAnsi="Century Gothic" w:cstheme="minorHAnsi"/>
          <w:color w:val="000000"/>
        </w:rPr>
        <w:t xml:space="preserve"> AITC volunteer for at least one year</w:t>
      </w:r>
      <w:r>
        <w:rPr>
          <w:rFonts w:ascii="Century Gothic" w:hAnsi="Century Gothic" w:cstheme="minorHAnsi"/>
          <w:color w:val="000000"/>
        </w:rPr>
        <w:t>.</w:t>
      </w:r>
    </w:p>
    <w:p w14:paraId="6A76005C" w14:textId="722A8576" w:rsidR="005D24DB" w:rsidRDefault="005D24DB" w:rsidP="005D24DB">
      <w:pPr>
        <w:pStyle w:val="NoSpacing"/>
        <w:numPr>
          <w:ilvl w:val="0"/>
          <w:numId w:val="6"/>
        </w:numPr>
        <w:rPr>
          <w:rFonts w:ascii="Century Gothic" w:hAnsi="Century Gothic" w:cstheme="minorHAnsi"/>
          <w:color w:val="000000"/>
        </w:rPr>
      </w:pPr>
      <w:r>
        <w:rPr>
          <w:rFonts w:ascii="Century Gothic" w:hAnsi="Century Gothic" w:cstheme="minorHAnsi"/>
          <w:color w:val="000000"/>
        </w:rPr>
        <w:t>Your nominee is</w:t>
      </w:r>
      <w:r w:rsidRPr="00F71815">
        <w:rPr>
          <w:rFonts w:ascii="Century Gothic" w:hAnsi="Century Gothic" w:cstheme="minorHAnsi"/>
          <w:color w:val="000000"/>
        </w:rPr>
        <w:t xml:space="preserve"> an “</w:t>
      </w:r>
      <w:r>
        <w:rPr>
          <w:rFonts w:ascii="Century Gothic" w:hAnsi="Century Gothic" w:cstheme="minorHAnsi"/>
          <w:color w:val="000000"/>
        </w:rPr>
        <w:t>a</w:t>
      </w:r>
      <w:r w:rsidRPr="00F71815">
        <w:rPr>
          <w:rFonts w:ascii="Century Gothic" w:hAnsi="Century Gothic" w:cstheme="minorHAnsi"/>
          <w:color w:val="000000"/>
        </w:rPr>
        <w:t>ctive” volunteer. (</w:t>
      </w:r>
      <w:r>
        <w:rPr>
          <w:rFonts w:ascii="Century Gothic" w:hAnsi="Century Gothic" w:cstheme="minorHAnsi"/>
          <w:color w:val="000000"/>
        </w:rPr>
        <w:t>An active volunteer h</w:t>
      </w:r>
      <w:r w:rsidRPr="00F71815">
        <w:rPr>
          <w:rFonts w:ascii="Century Gothic" w:hAnsi="Century Gothic" w:cstheme="minorHAnsi"/>
          <w:color w:val="000000"/>
        </w:rPr>
        <w:t xml:space="preserve">as a completed Volunteer Registration and Code of Conduct on file with the INFB </w:t>
      </w:r>
      <w:r>
        <w:rPr>
          <w:rFonts w:ascii="Century Gothic" w:hAnsi="Century Gothic" w:cstheme="minorHAnsi"/>
          <w:color w:val="000000"/>
        </w:rPr>
        <w:t>e</w:t>
      </w:r>
      <w:r w:rsidRPr="00F71815">
        <w:rPr>
          <w:rFonts w:ascii="Century Gothic" w:hAnsi="Century Gothic" w:cstheme="minorHAnsi"/>
          <w:color w:val="000000"/>
        </w:rPr>
        <w:t xml:space="preserve">ducation </w:t>
      </w:r>
      <w:r>
        <w:rPr>
          <w:rFonts w:ascii="Century Gothic" w:hAnsi="Century Gothic" w:cstheme="minorHAnsi"/>
          <w:color w:val="000000"/>
        </w:rPr>
        <w:t>c</w:t>
      </w:r>
      <w:r w:rsidRPr="00F71815">
        <w:rPr>
          <w:rFonts w:ascii="Century Gothic" w:hAnsi="Century Gothic" w:cstheme="minorHAnsi"/>
          <w:color w:val="000000"/>
        </w:rPr>
        <w:t xml:space="preserve">oordinator AND has turned in at least one record sheet for </w:t>
      </w:r>
      <w:r w:rsidR="00913BC3">
        <w:rPr>
          <w:rFonts w:ascii="Century Gothic" w:hAnsi="Century Gothic" w:cstheme="minorHAnsi"/>
          <w:color w:val="000000"/>
        </w:rPr>
        <w:t>2018</w:t>
      </w:r>
      <w:r w:rsidRPr="00F71815">
        <w:rPr>
          <w:rFonts w:ascii="Century Gothic" w:hAnsi="Century Gothic" w:cstheme="minorHAnsi"/>
          <w:color w:val="000000"/>
        </w:rPr>
        <w:t>)</w:t>
      </w:r>
      <w:r>
        <w:rPr>
          <w:rFonts w:ascii="Century Gothic" w:hAnsi="Century Gothic" w:cstheme="minorHAnsi"/>
          <w:color w:val="000000"/>
        </w:rPr>
        <w:t>.</w:t>
      </w:r>
    </w:p>
    <w:p w14:paraId="36EAA7DC" w14:textId="77777777" w:rsidR="005D24DB" w:rsidRPr="007C0A95" w:rsidRDefault="005D24DB" w:rsidP="005D24DB">
      <w:pPr>
        <w:pStyle w:val="NoSpacing"/>
        <w:ind w:left="720"/>
        <w:rPr>
          <w:rFonts w:ascii="Century Gothic" w:hAnsi="Century Gothic" w:cstheme="minorHAnsi"/>
          <w:color w:val="000000"/>
          <w:sz w:val="16"/>
        </w:rPr>
      </w:pPr>
    </w:p>
    <w:p w14:paraId="4BF8BDEF" w14:textId="047D748F" w:rsidR="005D24DB" w:rsidRDefault="005D24DB" w:rsidP="005D24DB">
      <w:pPr>
        <w:pStyle w:val="NoSpacing"/>
        <w:ind w:left="720"/>
        <w:rPr>
          <w:rFonts w:ascii="Century Gothic" w:hAnsi="Century Gothic" w:cstheme="minorHAnsi"/>
          <w:color w:val="000000"/>
        </w:rPr>
      </w:pPr>
      <w:r>
        <w:rPr>
          <w:rFonts w:ascii="Century Gothic" w:hAnsi="Century Gothic" w:cstheme="minorHAnsi"/>
          <w:color w:val="000000"/>
        </w:rPr>
        <w:t>OR</w:t>
      </w:r>
    </w:p>
    <w:p w14:paraId="209B64F9" w14:textId="77777777" w:rsidR="005D24DB" w:rsidRPr="007C0A95" w:rsidRDefault="005D24DB" w:rsidP="005D24DB">
      <w:pPr>
        <w:pStyle w:val="NoSpacing"/>
        <w:ind w:left="720"/>
        <w:rPr>
          <w:rFonts w:ascii="Century Gothic" w:hAnsi="Century Gothic" w:cstheme="minorHAnsi"/>
          <w:color w:val="000000"/>
          <w:sz w:val="14"/>
        </w:rPr>
      </w:pPr>
    </w:p>
    <w:p w14:paraId="5BED4C18" w14:textId="2DB94440" w:rsidR="005D24DB" w:rsidRDefault="005D24DB" w:rsidP="005D24DB">
      <w:pPr>
        <w:pStyle w:val="NoSpacing"/>
        <w:numPr>
          <w:ilvl w:val="0"/>
          <w:numId w:val="7"/>
        </w:numPr>
        <w:ind w:left="720"/>
        <w:rPr>
          <w:rFonts w:ascii="Century Gothic" w:hAnsi="Century Gothic" w:cstheme="minorHAnsi"/>
          <w:color w:val="000000"/>
        </w:rPr>
      </w:pPr>
      <w:r w:rsidRPr="00F71815">
        <w:rPr>
          <w:rFonts w:ascii="Century Gothic" w:hAnsi="Century Gothic" w:cstheme="minorHAnsi"/>
          <w:color w:val="000000"/>
        </w:rPr>
        <w:t xml:space="preserve">Your nominee </w:t>
      </w:r>
      <w:r>
        <w:rPr>
          <w:rFonts w:ascii="Century Gothic" w:hAnsi="Century Gothic" w:cstheme="minorHAnsi"/>
          <w:color w:val="000000"/>
        </w:rPr>
        <w:t>is</w:t>
      </w:r>
      <w:r w:rsidRPr="00F71815">
        <w:rPr>
          <w:rFonts w:ascii="Century Gothic" w:hAnsi="Century Gothic" w:cstheme="minorHAnsi"/>
          <w:color w:val="000000"/>
        </w:rPr>
        <w:t xml:space="preserve"> a </w:t>
      </w:r>
      <w:r>
        <w:rPr>
          <w:rFonts w:ascii="Century Gothic" w:hAnsi="Century Gothic" w:cstheme="minorHAnsi"/>
          <w:color w:val="000000"/>
        </w:rPr>
        <w:t>paid</w:t>
      </w:r>
      <w:r w:rsidRPr="00F71815">
        <w:rPr>
          <w:rFonts w:ascii="Century Gothic" w:hAnsi="Century Gothic" w:cstheme="minorHAnsi"/>
          <w:color w:val="000000"/>
        </w:rPr>
        <w:t xml:space="preserve"> Indiana Farm Bureau member</w:t>
      </w:r>
      <w:r>
        <w:rPr>
          <w:rFonts w:ascii="Century Gothic" w:hAnsi="Century Gothic" w:cstheme="minorHAnsi"/>
          <w:color w:val="000000"/>
        </w:rPr>
        <w:t>.</w:t>
      </w:r>
    </w:p>
    <w:p w14:paraId="499909A6" w14:textId="2BF6D54D" w:rsidR="005D24DB" w:rsidRPr="004316A2" w:rsidRDefault="005D24DB" w:rsidP="005D24DB">
      <w:pPr>
        <w:pStyle w:val="NoSpacing"/>
        <w:numPr>
          <w:ilvl w:val="0"/>
          <w:numId w:val="7"/>
        </w:numPr>
        <w:ind w:left="720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Your nominee is a c</w:t>
      </w:r>
      <w:r w:rsidRPr="004316A2">
        <w:rPr>
          <w:rFonts w:ascii="Century Gothic" w:hAnsi="Century Gothic" w:cstheme="minorHAnsi"/>
        </w:rPr>
        <w:t xml:space="preserve">lassroom teacher </w:t>
      </w:r>
      <w:r>
        <w:rPr>
          <w:rFonts w:ascii="Century Gothic" w:hAnsi="Century Gothic" w:cstheme="minorHAnsi"/>
        </w:rPr>
        <w:t>who</w:t>
      </w:r>
      <w:r w:rsidRPr="004316A2">
        <w:rPr>
          <w:rFonts w:ascii="Century Gothic" w:hAnsi="Century Gothic" w:cstheme="minorHAnsi"/>
        </w:rPr>
        <w:t xml:space="preserve"> has reported the number of students and grade level </w:t>
      </w:r>
      <w:r>
        <w:rPr>
          <w:rFonts w:ascii="Century Gothic" w:hAnsi="Century Gothic" w:cstheme="minorHAnsi"/>
        </w:rPr>
        <w:t xml:space="preserve">they teach </w:t>
      </w:r>
      <w:r w:rsidRPr="004316A2">
        <w:rPr>
          <w:rFonts w:ascii="Century Gothic" w:hAnsi="Century Gothic" w:cstheme="minorHAnsi"/>
        </w:rPr>
        <w:t xml:space="preserve">to the INFB </w:t>
      </w:r>
      <w:r w:rsidR="00615F2D">
        <w:rPr>
          <w:rFonts w:ascii="Century Gothic" w:hAnsi="Century Gothic" w:cstheme="minorHAnsi"/>
        </w:rPr>
        <w:t>e</w:t>
      </w:r>
      <w:r w:rsidRPr="004316A2">
        <w:rPr>
          <w:rFonts w:ascii="Century Gothic" w:hAnsi="Century Gothic" w:cstheme="minorHAnsi"/>
        </w:rPr>
        <w:t xml:space="preserve">ducation </w:t>
      </w:r>
      <w:r w:rsidR="00615F2D">
        <w:rPr>
          <w:rFonts w:ascii="Century Gothic" w:hAnsi="Century Gothic" w:cstheme="minorHAnsi"/>
        </w:rPr>
        <w:t>c</w:t>
      </w:r>
      <w:r w:rsidRPr="004316A2">
        <w:rPr>
          <w:rFonts w:ascii="Century Gothic" w:hAnsi="Century Gothic" w:cstheme="minorHAnsi"/>
        </w:rPr>
        <w:t xml:space="preserve">oordinator </w:t>
      </w:r>
      <w:r>
        <w:rPr>
          <w:rFonts w:ascii="Century Gothic" w:hAnsi="Century Gothic" w:cstheme="minorHAnsi"/>
        </w:rPr>
        <w:t>within the program year.</w:t>
      </w:r>
    </w:p>
    <w:p w14:paraId="2D8FE07E" w14:textId="77777777" w:rsidR="005D24DB" w:rsidRDefault="005D24DB" w:rsidP="005D24DB">
      <w:pPr>
        <w:pStyle w:val="NoSpacing"/>
        <w:ind w:left="720"/>
        <w:rPr>
          <w:rFonts w:ascii="Century Gothic" w:hAnsi="Century Gothic" w:cstheme="minorHAnsi"/>
          <w:color w:val="000000"/>
        </w:rPr>
      </w:pPr>
    </w:p>
    <w:p w14:paraId="1623AA8B" w14:textId="77777777" w:rsidR="007B202C" w:rsidRPr="004316A2" w:rsidRDefault="007B202C" w:rsidP="001E63A1">
      <w:pPr>
        <w:pStyle w:val="NoSpacing"/>
        <w:rPr>
          <w:rFonts w:ascii="Century Gothic" w:hAnsi="Century Gothic" w:cstheme="minorHAnsi"/>
          <w:b/>
          <w:color w:val="BB0000"/>
        </w:rPr>
      </w:pPr>
      <w:r w:rsidRPr="004316A2">
        <w:rPr>
          <w:rFonts w:ascii="Century Gothic" w:hAnsi="Century Gothic" w:cstheme="minorHAnsi"/>
          <w:b/>
          <w:color w:val="BB0000"/>
        </w:rPr>
        <w:t>Frequency:</w:t>
      </w:r>
    </w:p>
    <w:p w14:paraId="715259B4" w14:textId="497954FC" w:rsidR="007B202C" w:rsidRPr="00F71815" w:rsidRDefault="009555B6" w:rsidP="001E63A1">
      <w:pPr>
        <w:pStyle w:val="NoSpacing"/>
        <w:rPr>
          <w:rFonts w:ascii="Century Gothic" w:hAnsi="Century Gothic" w:cstheme="minorHAnsi"/>
          <w:color w:val="000000"/>
        </w:rPr>
      </w:pPr>
      <w:r>
        <w:rPr>
          <w:rFonts w:ascii="Century Gothic" w:hAnsi="Century Gothic" w:cstheme="minorHAnsi"/>
          <w:color w:val="000000"/>
        </w:rPr>
        <w:t>Five, at-large</w:t>
      </w:r>
      <w:r w:rsidR="007B202C" w:rsidRPr="00F71815">
        <w:rPr>
          <w:rFonts w:ascii="Century Gothic" w:hAnsi="Century Gothic" w:cstheme="minorHAnsi"/>
          <w:color w:val="000000"/>
        </w:rPr>
        <w:t xml:space="preserve"> </w:t>
      </w:r>
      <w:r w:rsidR="0003762C">
        <w:rPr>
          <w:rFonts w:ascii="Century Gothic" w:hAnsi="Century Gothic" w:cstheme="minorHAnsi"/>
          <w:i/>
          <w:color w:val="000000"/>
        </w:rPr>
        <w:t>Volunteer of the Year</w:t>
      </w:r>
      <w:r w:rsidR="007B202C" w:rsidRPr="009555B6">
        <w:rPr>
          <w:rFonts w:ascii="Century Gothic" w:hAnsi="Century Gothic" w:cstheme="minorHAnsi"/>
          <w:i/>
          <w:color w:val="000000"/>
        </w:rPr>
        <w:t xml:space="preserve"> </w:t>
      </w:r>
      <w:r w:rsidR="00502C0F" w:rsidRPr="009555B6">
        <w:rPr>
          <w:rFonts w:ascii="Century Gothic" w:hAnsi="Century Gothic" w:cstheme="minorHAnsi"/>
          <w:i/>
          <w:color w:val="000000"/>
        </w:rPr>
        <w:t>Award</w:t>
      </w:r>
      <w:r>
        <w:rPr>
          <w:rFonts w:ascii="Century Gothic" w:hAnsi="Century Gothic" w:cstheme="minorHAnsi"/>
          <w:i/>
          <w:color w:val="000000"/>
        </w:rPr>
        <w:t>s</w:t>
      </w:r>
      <w:r w:rsidR="00502C0F" w:rsidRPr="00F71815">
        <w:rPr>
          <w:rFonts w:ascii="Century Gothic" w:hAnsi="Century Gothic" w:cstheme="minorHAnsi"/>
          <w:color w:val="000000"/>
        </w:rPr>
        <w:t xml:space="preserve"> </w:t>
      </w:r>
      <w:r w:rsidR="007B202C" w:rsidRPr="00F71815">
        <w:rPr>
          <w:rFonts w:ascii="Century Gothic" w:hAnsi="Century Gothic" w:cstheme="minorHAnsi"/>
          <w:color w:val="000000"/>
        </w:rPr>
        <w:t xml:space="preserve">may be presented to </w:t>
      </w:r>
      <w:r w:rsidR="00A9669E" w:rsidRPr="00F71815">
        <w:rPr>
          <w:rFonts w:ascii="Century Gothic" w:hAnsi="Century Gothic" w:cstheme="minorHAnsi"/>
          <w:color w:val="000000"/>
        </w:rPr>
        <w:t>individual</w:t>
      </w:r>
      <w:r>
        <w:rPr>
          <w:rFonts w:ascii="Century Gothic" w:hAnsi="Century Gothic" w:cstheme="minorHAnsi"/>
          <w:color w:val="000000"/>
        </w:rPr>
        <w:t>s who meet the criteria outlined above</w:t>
      </w:r>
      <w:r w:rsidR="007B202C" w:rsidRPr="00F71815">
        <w:rPr>
          <w:rFonts w:ascii="Century Gothic" w:hAnsi="Century Gothic" w:cstheme="minorHAnsi"/>
          <w:color w:val="000000"/>
        </w:rPr>
        <w:t>.</w:t>
      </w:r>
      <w:r w:rsidR="00EE5AD1">
        <w:rPr>
          <w:rFonts w:ascii="Century Gothic" w:hAnsi="Century Gothic" w:cstheme="minorHAnsi"/>
          <w:color w:val="000000"/>
        </w:rPr>
        <w:t xml:space="preserve"> </w:t>
      </w:r>
      <w:r w:rsidR="00C9288B">
        <w:rPr>
          <w:rFonts w:ascii="Century Gothic" w:hAnsi="Century Gothic" w:cstheme="minorHAnsi"/>
          <w:color w:val="000000"/>
        </w:rPr>
        <w:t>Award(s)</w:t>
      </w:r>
      <w:r w:rsidR="007B202C" w:rsidRPr="00F71815">
        <w:rPr>
          <w:rFonts w:ascii="Century Gothic" w:hAnsi="Century Gothic" w:cstheme="minorHAnsi"/>
          <w:color w:val="000000"/>
        </w:rPr>
        <w:t xml:space="preserve"> will be </w:t>
      </w:r>
      <w:r w:rsidR="00C9288B" w:rsidRPr="00F71815">
        <w:rPr>
          <w:rFonts w:ascii="Century Gothic" w:hAnsi="Century Gothic" w:cstheme="minorHAnsi"/>
          <w:color w:val="000000"/>
        </w:rPr>
        <w:t>given</w:t>
      </w:r>
      <w:r w:rsidR="007B202C" w:rsidRPr="00F71815">
        <w:rPr>
          <w:rFonts w:ascii="Century Gothic" w:hAnsi="Century Gothic" w:cstheme="minorHAnsi"/>
          <w:color w:val="000000"/>
        </w:rPr>
        <w:t xml:space="preserve"> annually, except when the selection committee deems that there is no suitable recipient or no nominations have been received.</w:t>
      </w:r>
      <w:r w:rsidR="00E63DEF">
        <w:rPr>
          <w:rFonts w:ascii="Century Gothic" w:hAnsi="Century Gothic" w:cstheme="minorHAnsi"/>
          <w:color w:val="000000"/>
        </w:rPr>
        <w:t xml:space="preserve"> </w:t>
      </w:r>
    </w:p>
    <w:p w14:paraId="7F484BF8" w14:textId="77777777" w:rsidR="007B202C" w:rsidRPr="00F71815" w:rsidRDefault="007B202C" w:rsidP="001E63A1">
      <w:pPr>
        <w:pStyle w:val="NoSpacing"/>
        <w:rPr>
          <w:rFonts w:ascii="Century Gothic" w:hAnsi="Century Gothic" w:cstheme="minorHAnsi"/>
          <w:color w:val="000000"/>
        </w:rPr>
      </w:pPr>
    </w:p>
    <w:p w14:paraId="1397536C" w14:textId="77777777" w:rsidR="0089403A" w:rsidRDefault="007B202C" w:rsidP="0089403A">
      <w:pPr>
        <w:pStyle w:val="NoSpacing"/>
        <w:rPr>
          <w:rFonts w:ascii="Century Gothic" w:hAnsi="Century Gothic" w:cstheme="minorHAnsi"/>
          <w:color w:val="000000"/>
        </w:rPr>
      </w:pPr>
      <w:r w:rsidRPr="004316A2">
        <w:rPr>
          <w:rFonts w:ascii="Century Gothic" w:hAnsi="Century Gothic" w:cstheme="minorHAnsi"/>
          <w:b/>
          <w:color w:val="BB0000"/>
        </w:rPr>
        <w:t>Award Presentation:</w:t>
      </w:r>
      <w:r w:rsidR="0089403A">
        <w:rPr>
          <w:rFonts w:ascii="Century Gothic" w:hAnsi="Century Gothic" w:cstheme="minorHAnsi"/>
          <w:color w:val="000000"/>
        </w:rPr>
        <w:t xml:space="preserve"> </w:t>
      </w:r>
    </w:p>
    <w:p w14:paraId="2F68001F" w14:textId="135F47CC" w:rsidR="0089403A" w:rsidRPr="00F71815" w:rsidRDefault="0089403A" w:rsidP="0089403A">
      <w:pPr>
        <w:pStyle w:val="NoSpacing"/>
        <w:rPr>
          <w:rFonts w:ascii="Century Gothic" w:hAnsi="Century Gothic" w:cstheme="minorHAnsi"/>
          <w:color w:val="000000"/>
        </w:rPr>
      </w:pPr>
      <w:r w:rsidRPr="00F71815">
        <w:rPr>
          <w:rFonts w:ascii="Century Gothic" w:hAnsi="Century Gothic" w:cstheme="minorHAnsi"/>
          <w:color w:val="000000"/>
        </w:rPr>
        <w:t>The winner will be announced at Spring Conference</w:t>
      </w:r>
      <w:r w:rsidR="00165579">
        <w:rPr>
          <w:rFonts w:ascii="Century Gothic" w:hAnsi="Century Gothic" w:cstheme="minorHAnsi"/>
          <w:color w:val="000000"/>
        </w:rPr>
        <w:t xml:space="preserve"> </w:t>
      </w:r>
      <w:r>
        <w:rPr>
          <w:rFonts w:ascii="Century Gothic" w:hAnsi="Century Gothic" w:cstheme="minorHAnsi"/>
          <w:color w:val="000000"/>
        </w:rPr>
        <w:t>at the Marrio</w:t>
      </w:r>
      <w:r w:rsidR="00ED5F08">
        <w:rPr>
          <w:rFonts w:ascii="Century Gothic" w:hAnsi="Century Gothic" w:cstheme="minorHAnsi"/>
          <w:color w:val="000000"/>
        </w:rPr>
        <w:t>t</w:t>
      </w:r>
      <w:r>
        <w:rPr>
          <w:rFonts w:ascii="Century Gothic" w:hAnsi="Century Gothic" w:cstheme="minorHAnsi"/>
          <w:color w:val="000000"/>
        </w:rPr>
        <w:t>t East Hotel and Conference Center in Indianapolis</w:t>
      </w:r>
      <w:r w:rsidRPr="00F71815">
        <w:rPr>
          <w:rFonts w:ascii="Century Gothic" w:hAnsi="Century Gothic" w:cstheme="minorHAnsi"/>
          <w:color w:val="000000"/>
        </w:rPr>
        <w:t xml:space="preserve">. </w:t>
      </w:r>
    </w:p>
    <w:p w14:paraId="43D96D58" w14:textId="77777777" w:rsidR="0089403A" w:rsidRPr="00F71815" w:rsidRDefault="0089403A" w:rsidP="001E63A1">
      <w:pPr>
        <w:pStyle w:val="NoSpacing"/>
        <w:rPr>
          <w:rFonts w:ascii="Century Gothic" w:hAnsi="Century Gothic" w:cstheme="minorHAnsi"/>
          <w:color w:val="000000"/>
        </w:rPr>
      </w:pPr>
    </w:p>
    <w:p w14:paraId="0F8E0B1C" w14:textId="77777777" w:rsidR="007C0A95" w:rsidRDefault="007C0A95">
      <w:pPr>
        <w:rPr>
          <w:rFonts w:ascii="Century Gothic" w:hAnsi="Century Gothic" w:cstheme="minorHAnsi"/>
          <w:b/>
          <w:color w:val="C00000"/>
          <w:sz w:val="28"/>
        </w:rPr>
      </w:pPr>
      <w:r>
        <w:rPr>
          <w:rFonts w:ascii="Century Gothic" w:hAnsi="Century Gothic" w:cstheme="minorHAnsi"/>
          <w:b/>
          <w:color w:val="C00000"/>
          <w:sz w:val="28"/>
        </w:rPr>
        <w:br w:type="page"/>
      </w:r>
    </w:p>
    <w:p w14:paraId="074498C5" w14:textId="7BA85030" w:rsidR="002D7409" w:rsidRPr="00F71815" w:rsidRDefault="002D7409" w:rsidP="005030DD">
      <w:pPr>
        <w:jc w:val="center"/>
        <w:rPr>
          <w:rFonts w:ascii="Century Gothic" w:hAnsi="Century Gothic" w:cstheme="minorHAnsi"/>
          <w:b/>
          <w:color w:val="C00000"/>
          <w:sz w:val="28"/>
        </w:rPr>
      </w:pPr>
      <w:r w:rsidRPr="00F71815">
        <w:rPr>
          <w:rFonts w:ascii="Century Gothic" w:hAnsi="Century Gothic" w:cstheme="minorHAnsi"/>
          <w:b/>
          <w:color w:val="C00000"/>
          <w:sz w:val="28"/>
        </w:rPr>
        <w:lastRenderedPageBreak/>
        <w:t xml:space="preserve">AITC </w:t>
      </w:r>
      <w:r w:rsidR="0003762C">
        <w:rPr>
          <w:rFonts w:ascii="Century Gothic" w:hAnsi="Century Gothic" w:cstheme="minorHAnsi"/>
          <w:b/>
          <w:color w:val="C00000"/>
          <w:sz w:val="28"/>
        </w:rPr>
        <w:t>Volunteer of the Year</w:t>
      </w:r>
      <w:r w:rsidRPr="00F71815">
        <w:rPr>
          <w:rFonts w:ascii="Century Gothic" w:hAnsi="Century Gothic" w:cstheme="minorHAnsi"/>
          <w:b/>
          <w:color w:val="C00000"/>
          <w:sz w:val="28"/>
        </w:rPr>
        <w:t xml:space="preserve"> Award Nomination Form</w:t>
      </w:r>
    </w:p>
    <w:p w14:paraId="6DA58233" w14:textId="63C7F1C2" w:rsidR="0089403A" w:rsidRPr="007C0A95" w:rsidRDefault="002D7409" w:rsidP="0089403A">
      <w:pPr>
        <w:pStyle w:val="NoSpacing"/>
        <w:rPr>
          <w:rFonts w:ascii="Century Gothic" w:hAnsi="Century Gothic" w:cstheme="minorHAnsi"/>
          <w:sz w:val="20"/>
        </w:rPr>
      </w:pPr>
      <w:r w:rsidRPr="007C0A95">
        <w:rPr>
          <w:rFonts w:ascii="Century Gothic" w:hAnsi="Century Gothic" w:cstheme="minorHAnsi"/>
          <w:sz w:val="20"/>
        </w:rPr>
        <w:t xml:space="preserve">The </w:t>
      </w:r>
      <w:r w:rsidR="0003762C">
        <w:rPr>
          <w:rFonts w:ascii="Century Gothic" w:hAnsi="Century Gothic" w:cstheme="minorHAnsi"/>
          <w:i/>
          <w:sz w:val="20"/>
        </w:rPr>
        <w:t>Volunteer of the Year</w:t>
      </w:r>
      <w:r w:rsidRPr="009555B6">
        <w:rPr>
          <w:rFonts w:ascii="Century Gothic" w:hAnsi="Century Gothic" w:cstheme="minorHAnsi"/>
          <w:i/>
          <w:sz w:val="20"/>
        </w:rPr>
        <w:t xml:space="preserve"> </w:t>
      </w:r>
      <w:r w:rsidR="008E2121" w:rsidRPr="009555B6">
        <w:rPr>
          <w:rFonts w:ascii="Century Gothic" w:hAnsi="Century Gothic" w:cstheme="minorHAnsi"/>
          <w:i/>
          <w:sz w:val="20"/>
        </w:rPr>
        <w:t>A</w:t>
      </w:r>
      <w:r w:rsidRPr="009555B6">
        <w:rPr>
          <w:rFonts w:ascii="Century Gothic" w:hAnsi="Century Gothic" w:cstheme="minorHAnsi"/>
          <w:i/>
          <w:sz w:val="20"/>
        </w:rPr>
        <w:t>ward</w:t>
      </w:r>
      <w:r w:rsidRPr="007C0A95">
        <w:rPr>
          <w:rFonts w:ascii="Century Gothic" w:hAnsi="Century Gothic" w:cstheme="minorHAnsi"/>
          <w:sz w:val="20"/>
        </w:rPr>
        <w:t xml:space="preserve"> honor</w:t>
      </w:r>
      <w:r w:rsidR="003434EC" w:rsidRPr="007C0A95">
        <w:rPr>
          <w:rFonts w:ascii="Century Gothic" w:hAnsi="Century Gothic" w:cstheme="minorHAnsi"/>
          <w:sz w:val="20"/>
        </w:rPr>
        <w:t>s</w:t>
      </w:r>
      <w:r w:rsidRPr="007C0A95">
        <w:rPr>
          <w:rFonts w:ascii="Century Gothic" w:hAnsi="Century Gothic" w:cstheme="minorHAnsi"/>
          <w:sz w:val="20"/>
        </w:rPr>
        <w:t xml:space="preserve"> AITC volunteers </w:t>
      </w:r>
      <w:r w:rsidR="009555B6">
        <w:rPr>
          <w:rFonts w:ascii="Century Gothic" w:hAnsi="Century Gothic" w:cstheme="minorHAnsi"/>
          <w:sz w:val="20"/>
        </w:rPr>
        <w:t>or</w:t>
      </w:r>
      <w:r w:rsidR="0094419C" w:rsidRPr="007C0A95">
        <w:rPr>
          <w:rFonts w:ascii="Century Gothic" w:hAnsi="Century Gothic" w:cstheme="minorHAnsi"/>
          <w:sz w:val="20"/>
        </w:rPr>
        <w:t xml:space="preserve"> classroom teachers </w:t>
      </w:r>
      <w:r w:rsidR="003434EC" w:rsidRPr="007C0A95">
        <w:rPr>
          <w:rFonts w:ascii="Century Gothic" w:hAnsi="Century Gothic" w:cstheme="minorHAnsi"/>
          <w:sz w:val="20"/>
        </w:rPr>
        <w:t xml:space="preserve">who </w:t>
      </w:r>
      <w:r w:rsidRPr="007C0A95">
        <w:rPr>
          <w:rFonts w:ascii="Century Gothic" w:hAnsi="Century Gothic" w:cstheme="minorHAnsi"/>
          <w:sz w:val="20"/>
        </w:rPr>
        <w:t>have gone above and beyond for the AITC program and provided unique or exemplary work in educating the public about the important role agriculture plays in our everyday lives.</w:t>
      </w:r>
      <w:r w:rsidR="00EE5AD1" w:rsidRPr="007C0A95">
        <w:rPr>
          <w:rFonts w:ascii="Century Gothic" w:hAnsi="Century Gothic" w:cstheme="minorHAnsi"/>
          <w:sz w:val="20"/>
        </w:rPr>
        <w:t xml:space="preserve"> </w:t>
      </w:r>
      <w:r w:rsidRPr="007C0A95">
        <w:rPr>
          <w:rFonts w:ascii="Century Gothic" w:hAnsi="Century Gothic" w:cstheme="minorHAnsi"/>
          <w:sz w:val="20"/>
        </w:rPr>
        <w:t xml:space="preserve">This individual consistently demonstrates quality leadership and the ability to take initiative. </w:t>
      </w:r>
    </w:p>
    <w:p w14:paraId="0180C70E" w14:textId="77777777" w:rsidR="002D7409" w:rsidRPr="007C0A95" w:rsidRDefault="002D7409" w:rsidP="002D7409">
      <w:pPr>
        <w:pStyle w:val="NoSpacing"/>
        <w:rPr>
          <w:rFonts w:ascii="Century Gothic" w:hAnsi="Century Gothic" w:cstheme="minorHAnsi"/>
          <w:color w:val="000000"/>
          <w:sz w:val="12"/>
        </w:rPr>
      </w:pPr>
    </w:p>
    <w:p w14:paraId="5E10A71E" w14:textId="77777777" w:rsidR="007B202C" w:rsidRPr="0094419C" w:rsidRDefault="007B202C" w:rsidP="001E63A1">
      <w:pPr>
        <w:pStyle w:val="NoSpacing"/>
        <w:rPr>
          <w:rFonts w:ascii="Century Gothic" w:hAnsi="Century Gothic" w:cstheme="minorHAnsi"/>
          <w:color w:val="C00000"/>
          <w:sz w:val="20"/>
        </w:rPr>
      </w:pPr>
      <w:r w:rsidRPr="00F71815">
        <w:rPr>
          <w:rFonts w:ascii="Century Gothic" w:hAnsi="Century Gothic" w:cstheme="minorHAnsi"/>
          <w:b/>
          <w:color w:val="C00000"/>
          <w:sz w:val="24"/>
        </w:rPr>
        <w:t>Nominator Information:</w:t>
      </w:r>
      <w:r w:rsidR="0094419C">
        <w:rPr>
          <w:rFonts w:ascii="Century Gothic" w:hAnsi="Century Gothic" w:cstheme="minorHAnsi"/>
          <w:color w:val="C00000"/>
          <w:sz w:val="20"/>
        </w:rPr>
        <w:t xml:space="preserve"> </w:t>
      </w: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61"/>
        <w:gridCol w:w="540"/>
        <w:gridCol w:w="2160"/>
        <w:gridCol w:w="544"/>
        <w:gridCol w:w="391"/>
        <w:gridCol w:w="697"/>
        <w:gridCol w:w="262"/>
        <w:gridCol w:w="4406"/>
      </w:tblGrid>
      <w:tr w:rsidR="007B202C" w:rsidRPr="00F71815" w14:paraId="53D10654" w14:textId="77777777" w:rsidTr="007C0A95">
        <w:trPr>
          <w:trHeight w:val="369"/>
        </w:trPr>
        <w:tc>
          <w:tcPr>
            <w:tcW w:w="1008" w:type="dxa"/>
            <w:gridSpan w:val="2"/>
            <w:vAlign w:val="bottom"/>
          </w:tcPr>
          <w:p w14:paraId="3FE82289" w14:textId="77777777" w:rsidR="007B202C" w:rsidRPr="00F71815" w:rsidRDefault="007B202C" w:rsidP="007C0A95">
            <w:pPr>
              <w:pStyle w:val="NoSpacing"/>
              <w:rPr>
                <w:rFonts w:ascii="Century Gothic" w:hAnsi="Century Gothic" w:cstheme="minorHAnsi"/>
                <w:b/>
                <w:color w:val="000000"/>
              </w:rPr>
            </w:pPr>
            <w:r w:rsidRPr="00F71815">
              <w:rPr>
                <w:rFonts w:ascii="Century Gothic" w:hAnsi="Century Gothic" w:cstheme="minorHAnsi"/>
                <w:b/>
                <w:color w:val="000000"/>
              </w:rPr>
              <w:t>Name:</w:t>
            </w:r>
          </w:p>
        </w:tc>
        <w:tc>
          <w:tcPr>
            <w:tcW w:w="9000" w:type="dxa"/>
            <w:gridSpan w:val="7"/>
            <w:tcBorders>
              <w:bottom w:val="single" w:sz="4" w:space="0" w:color="auto"/>
            </w:tcBorders>
          </w:tcPr>
          <w:p w14:paraId="4781A62E" w14:textId="77777777" w:rsidR="007B202C" w:rsidRPr="00F71815" w:rsidRDefault="007B202C" w:rsidP="001E63A1">
            <w:pPr>
              <w:pStyle w:val="NoSpacing"/>
              <w:rPr>
                <w:rFonts w:ascii="Century Gothic" w:hAnsi="Century Gothic" w:cstheme="minorHAnsi"/>
                <w:color w:val="000000"/>
              </w:rPr>
            </w:pPr>
          </w:p>
        </w:tc>
      </w:tr>
      <w:tr w:rsidR="002B3A10" w:rsidRPr="00F71815" w14:paraId="2D89A187" w14:textId="77777777" w:rsidTr="007C0A95">
        <w:trPr>
          <w:trHeight w:val="359"/>
        </w:trPr>
        <w:tc>
          <w:tcPr>
            <w:tcW w:w="3708" w:type="dxa"/>
            <w:gridSpan w:val="4"/>
            <w:vAlign w:val="bottom"/>
          </w:tcPr>
          <w:p w14:paraId="14ECB9A2" w14:textId="7F33ACE4" w:rsidR="002B3A10" w:rsidRPr="00F71815" w:rsidRDefault="005030DD" w:rsidP="00E620C6">
            <w:pPr>
              <w:pStyle w:val="NoSpacing"/>
              <w:rPr>
                <w:rFonts w:ascii="Century Gothic" w:hAnsi="Century Gothic" w:cstheme="minorHAnsi"/>
                <w:b/>
                <w:color w:val="000000"/>
              </w:rPr>
            </w:pPr>
            <w:r>
              <w:rPr>
                <w:rFonts w:ascii="Century Gothic" w:hAnsi="Century Gothic" w:cstheme="minorHAnsi"/>
                <w:b/>
                <w:color w:val="000000"/>
              </w:rPr>
              <w:t>How do you know the</w:t>
            </w:r>
            <w:r w:rsidR="00EE5AD1">
              <w:rPr>
                <w:rFonts w:ascii="Century Gothic" w:hAnsi="Century Gothic" w:cstheme="minorHAnsi"/>
                <w:b/>
                <w:color w:val="000000"/>
              </w:rPr>
              <w:t xml:space="preserve"> </w:t>
            </w:r>
            <w:r w:rsidR="00E620C6">
              <w:rPr>
                <w:rFonts w:ascii="Century Gothic" w:hAnsi="Century Gothic" w:cstheme="minorHAnsi"/>
                <w:b/>
                <w:color w:val="000000"/>
              </w:rPr>
              <w:t>nominee</w:t>
            </w:r>
            <w:r w:rsidR="002B3A10" w:rsidRPr="00F71815">
              <w:rPr>
                <w:rFonts w:ascii="Century Gothic" w:hAnsi="Century Gothic" w:cstheme="minorHAnsi"/>
                <w:b/>
                <w:color w:val="000000"/>
              </w:rPr>
              <w:t>:</w:t>
            </w:r>
          </w:p>
        </w:tc>
        <w:tc>
          <w:tcPr>
            <w:tcW w:w="6300" w:type="dxa"/>
            <w:gridSpan w:val="5"/>
            <w:tcBorders>
              <w:bottom w:val="single" w:sz="4" w:space="0" w:color="auto"/>
            </w:tcBorders>
            <w:vAlign w:val="bottom"/>
          </w:tcPr>
          <w:p w14:paraId="589A2BA8" w14:textId="77777777" w:rsidR="002B3A10" w:rsidRPr="00F71815" w:rsidRDefault="002B3A10" w:rsidP="00B00D9A">
            <w:pPr>
              <w:pStyle w:val="NoSpacing"/>
              <w:rPr>
                <w:rFonts w:ascii="Century Gothic" w:hAnsi="Century Gothic" w:cstheme="minorHAnsi"/>
                <w:color w:val="000000"/>
              </w:rPr>
            </w:pPr>
          </w:p>
        </w:tc>
      </w:tr>
      <w:tr w:rsidR="00B00D9A" w:rsidRPr="00F71815" w14:paraId="11011FE2" w14:textId="77777777" w:rsidTr="007C0A95">
        <w:trPr>
          <w:trHeight w:val="341"/>
        </w:trPr>
        <w:tc>
          <w:tcPr>
            <w:tcW w:w="1548" w:type="dxa"/>
            <w:gridSpan w:val="3"/>
            <w:vAlign w:val="bottom"/>
          </w:tcPr>
          <w:p w14:paraId="14067530" w14:textId="77777777" w:rsidR="00B00D9A" w:rsidRPr="00F71815" w:rsidRDefault="00A9669E" w:rsidP="00B00D9A">
            <w:pPr>
              <w:pStyle w:val="NoSpacing"/>
              <w:rPr>
                <w:rFonts w:ascii="Century Gothic" w:hAnsi="Century Gothic" w:cstheme="minorHAnsi"/>
                <w:b/>
                <w:color w:val="000000"/>
              </w:rPr>
            </w:pPr>
            <w:r w:rsidRPr="00F71815">
              <w:rPr>
                <w:rFonts w:ascii="Century Gothic" w:hAnsi="Century Gothic" w:cstheme="minorHAnsi"/>
                <w:b/>
                <w:color w:val="000000"/>
              </w:rPr>
              <w:t xml:space="preserve">INFB </w:t>
            </w:r>
            <w:r w:rsidR="00B00D9A" w:rsidRPr="00F71815">
              <w:rPr>
                <w:rFonts w:ascii="Century Gothic" w:hAnsi="Century Gothic" w:cstheme="minorHAnsi"/>
                <w:b/>
                <w:color w:val="000000"/>
              </w:rPr>
              <w:t>District:</w:t>
            </w:r>
          </w:p>
        </w:tc>
        <w:tc>
          <w:tcPr>
            <w:tcW w:w="2704" w:type="dxa"/>
            <w:gridSpan w:val="2"/>
            <w:tcBorders>
              <w:bottom w:val="single" w:sz="4" w:space="0" w:color="auto"/>
            </w:tcBorders>
            <w:vAlign w:val="bottom"/>
          </w:tcPr>
          <w:p w14:paraId="56CA6E4E" w14:textId="77777777" w:rsidR="00B00D9A" w:rsidRPr="00F71815" w:rsidRDefault="00B00D9A" w:rsidP="00B00D9A">
            <w:pPr>
              <w:pStyle w:val="NoSpacing"/>
              <w:rPr>
                <w:rFonts w:ascii="Century Gothic" w:hAnsi="Century Gothic" w:cstheme="minorHAnsi"/>
                <w:color w:val="000000"/>
              </w:rPr>
            </w:pPr>
          </w:p>
        </w:tc>
        <w:tc>
          <w:tcPr>
            <w:tcW w:w="1088" w:type="dxa"/>
            <w:gridSpan w:val="2"/>
            <w:vAlign w:val="bottom"/>
          </w:tcPr>
          <w:p w14:paraId="2EF68532" w14:textId="77777777" w:rsidR="00B00D9A" w:rsidRPr="00F71815" w:rsidRDefault="00B00D9A" w:rsidP="00B00D9A">
            <w:pPr>
              <w:pStyle w:val="NoSpacing"/>
              <w:rPr>
                <w:rFonts w:ascii="Century Gothic" w:hAnsi="Century Gothic" w:cstheme="minorHAnsi"/>
                <w:b/>
                <w:color w:val="000000"/>
              </w:rPr>
            </w:pPr>
            <w:r w:rsidRPr="00F71815">
              <w:rPr>
                <w:rFonts w:ascii="Century Gothic" w:hAnsi="Century Gothic" w:cstheme="minorHAnsi"/>
                <w:b/>
                <w:color w:val="000000"/>
              </w:rPr>
              <w:t>County:</w:t>
            </w:r>
          </w:p>
        </w:tc>
        <w:tc>
          <w:tcPr>
            <w:tcW w:w="4668" w:type="dxa"/>
            <w:gridSpan w:val="2"/>
            <w:tcBorders>
              <w:bottom w:val="single" w:sz="4" w:space="0" w:color="auto"/>
            </w:tcBorders>
            <w:vAlign w:val="bottom"/>
          </w:tcPr>
          <w:p w14:paraId="4260A75B" w14:textId="77777777" w:rsidR="00B00D9A" w:rsidRPr="00F71815" w:rsidRDefault="00B00D9A" w:rsidP="00B00D9A">
            <w:pPr>
              <w:pStyle w:val="NoSpacing"/>
              <w:rPr>
                <w:rFonts w:ascii="Century Gothic" w:hAnsi="Century Gothic" w:cstheme="minorHAnsi"/>
                <w:color w:val="000000"/>
              </w:rPr>
            </w:pPr>
          </w:p>
        </w:tc>
      </w:tr>
      <w:tr w:rsidR="002B3A10" w:rsidRPr="00F71815" w14:paraId="12DDA9BB" w14:textId="77777777" w:rsidTr="007C0A95">
        <w:trPr>
          <w:trHeight w:val="359"/>
        </w:trPr>
        <w:tc>
          <w:tcPr>
            <w:tcW w:w="947" w:type="dxa"/>
            <w:vAlign w:val="bottom"/>
          </w:tcPr>
          <w:p w14:paraId="7330E210" w14:textId="77777777" w:rsidR="002B3A10" w:rsidRPr="00F71815" w:rsidRDefault="002B3A10" w:rsidP="00B00D9A">
            <w:pPr>
              <w:pStyle w:val="NoSpacing"/>
              <w:rPr>
                <w:rFonts w:ascii="Century Gothic" w:hAnsi="Century Gothic" w:cstheme="minorHAnsi"/>
                <w:b/>
                <w:color w:val="000000"/>
              </w:rPr>
            </w:pPr>
            <w:r w:rsidRPr="00F71815">
              <w:rPr>
                <w:rFonts w:ascii="Century Gothic" w:hAnsi="Century Gothic" w:cstheme="minorHAnsi"/>
                <w:b/>
                <w:color w:val="000000"/>
              </w:rPr>
              <w:t>Phone:</w:t>
            </w:r>
          </w:p>
        </w:tc>
        <w:tc>
          <w:tcPr>
            <w:tcW w:w="3696" w:type="dxa"/>
            <w:gridSpan w:val="5"/>
            <w:tcBorders>
              <w:bottom w:val="single" w:sz="4" w:space="0" w:color="auto"/>
            </w:tcBorders>
            <w:vAlign w:val="bottom"/>
          </w:tcPr>
          <w:p w14:paraId="355D6C29" w14:textId="77777777" w:rsidR="002B3A10" w:rsidRPr="00F71815" w:rsidRDefault="002B3A10" w:rsidP="00B00D9A">
            <w:pPr>
              <w:pStyle w:val="NoSpacing"/>
              <w:rPr>
                <w:rFonts w:ascii="Century Gothic" w:hAnsi="Century Gothic" w:cstheme="minorHAnsi"/>
                <w:color w:val="000000"/>
              </w:rPr>
            </w:pPr>
          </w:p>
        </w:tc>
        <w:tc>
          <w:tcPr>
            <w:tcW w:w="959" w:type="dxa"/>
            <w:gridSpan w:val="2"/>
            <w:vAlign w:val="bottom"/>
          </w:tcPr>
          <w:p w14:paraId="5C0B2D8B" w14:textId="77777777" w:rsidR="002B3A10" w:rsidRPr="00F71815" w:rsidRDefault="002B3A10" w:rsidP="00B00D9A">
            <w:pPr>
              <w:pStyle w:val="NoSpacing"/>
              <w:rPr>
                <w:rFonts w:ascii="Century Gothic" w:hAnsi="Century Gothic" w:cstheme="minorHAnsi"/>
                <w:b/>
                <w:color w:val="000000"/>
              </w:rPr>
            </w:pPr>
            <w:r w:rsidRPr="00F71815">
              <w:rPr>
                <w:rFonts w:ascii="Century Gothic" w:hAnsi="Century Gothic" w:cstheme="minorHAnsi"/>
                <w:b/>
                <w:color w:val="000000"/>
              </w:rPr>
              <w:t>Email:</w:t>
            </w:r>
          </w:p>
        </w:tc>
        <w:tc>
          <w:tcPr>
            <w:tcW w:w="4406" w:type="dxa"/>
            <w:tcBorders>
              <w:bottom w:val="single" w:sz="4" w:space="0" w:color="auto"/>
            </w:tcBorders>
            <w:vAlign w:val="bottom"/>
          </w:tcPr>
          <w:p w14:paraId="33DF26BB" w14:textId="77777777" w:rsidR="002B3A10" w:rsidRPr="00F71815" w:rsidRDefault="002B3A10" w:rsidP="00B00D9A">
            <w:pPr>
              <w:pStyle w:val="NoSpacing"/>
              <w:rPr>
                <w:rFonts w:ascii="Century Gothic" w:hAnsi="Century Gothic" w:cstheme="minorHAnsi"/>
                <w:color w:val="000000"/>
              </w:rPr>
            </w:pPr>
          </w:p>
        </w:tc>
      </w:tr>
    </w:tbl>
    <w:p w14:paraId="5CC51D95" w14:textId="77777777" w:rsidR="007B202C" w:rsidRPr="007C0A95" w:rsidRDefault="007B202C" w:rsidP="001E63A1">
      <w:pPr>
        <w:pStyle w:val="NoSpacing"/>
        <w:rPr>
          <w:rFonts w:ascii="Century Gothic" w:hAnsi="Century Gothic" w:cstheme="minorHAnsi"/>
          <w:color w:val="000000"/>
          <w:sz w:val="16"/>
        </w:rPr>
      </w:pPr>
    </w:p>
    <w:p w14:paraId="345D6585" w14:textId="77777777" w:rsidR="002B3A10" w:rsidRPr="00F71815" w:rsidRDefault="002B3A10" w:rsidP="001E63A1">
      <w:pPr>
        <w:pStyle w:val="NoSpacing"/>
        <w:rPr>
          <w:rFonts w:ascii="Century Gothic" w:hAnsi="Century Gothic" w:cstheme="minorHAnsi"/>
          <w:b/>
          <w:color w:val="C00000"/>
          <w:sz w:val="24"/>
        </w:rPr>
      </w:pPr>
      <w:r w:rsidRPr="00F71815">
        <w:rPr>
          <w:rFonts w:ascii="Century Gothic" w:hAnsi="Century Gothic" w:cstheme="minorHAnsi"/>
          <w:b/>
          <w:color w:val="C00000"/>
          <w:sz w:val="24"/>
        </w:rPr>
        <w:t>Nominee Information:</w:t>
      </w:r>
    </w:p>
    <w:tbl>
      <w:tblPr>
        <w:tblStyle w:val="TableGrid"/>
        <w:tblW w:w="10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220"/>
        <w:gridCol w:w="320"/>
        <w:gridCol w:w="990"/>
        <w:gridCol w:w="720"/>
        <w:gridCol w:w="212"/>
        <w:gridCol w:w="257"/>
        <w:gridCol w:w="161"/>
        <w:gridCol w:w="482"/>
        <w:gridCol w:w="238"/>
        <w:gridCol w:w="196"/>
        <w:gridCol w:w="164"/>
        <w:gridCol w:w="450"/>
        <w:gridCol w:w="242"/>
        <w:gridCol w:w="2278"/>
        <w:gridCol w:w="90"/>
        <w:gridCol w:w="1980"/>
        <w:gridCol w:w="236"/>
      </w:tblGrid>
      <w:tr w:rsidR="002B3A10" w:rsidRPr="00F71815" w14:paraId="3A27583E" w14:textId="77777777" w:rsidTr="007C0A95">
        <w:trPr>
          <w:trHeight w:val="342"/>
        </w:trPr>
        <w:tc>
          <w:tcPr>
            <w:tcW w:w="1008" w:type="dxa"/>
            <w:vAlign w:val="bottom"/>
          </w:tcPr>
          <w:p w14:paraId="7E0C696B" w14:textId="77777777" w:rsidR="002B3A10" w:rsidRPr="00F71815" w:rsidRDefault="002B3A10" w:rsidP="00A318FA">
            <w:pPr>
              <w:pStyle w:val="NoSpacing"/>
              <w:rPr>
                <w:rFonts w:ascii="Century Gothic" w:hAnsi="Century Gothic" w:cstheme="minorHAnsi"/>
                <w:b/>
                <w:color w:val="000000"/>
              </w:rPr>
            </w:pPr>
            <w:r w:rsidRPr="00F71815">
              <w:rPr>
                <w:rFonts w:ascii="Century Gothic" w:hAnsi="Century Gothic" w:cstheme="minorHAnsi"/>
                <w:b/>
                <w:color w:val="000000"/>
              </w:rPr>
              <w:t>Name:</w:t>
            </w:r>
          </w:p>
        </w:tc>
        <w:tc>
          <w:tcPr>
            <w:tcW w:w="9236" w:type="dxa"/>
            <w:gridSpan w:val="17"/>
            <w:tcBorders>
              <w:bottom w:val="single" w:sz="4" w:space="0" w:color="auto"/>
            </w:tcBorders>
            <w:vAlign w:val="bottom"/>
          </w:tcPr>
          <w:p w14:paraId="3D35205D" w14:textId="77777777" w:rsidR="002B3A10" w:rsidRPr="00F71815" w:rsidRDefault="002B3A10" w:rsidP="00A318FA">
            <w:pPr>
              <w:pStyle w:val="NoSpacing"/>
              <w:rPr>
                <w:rFonts w:ascii="Century Gothic" w:hAnsi="Century Gothic" w:cstheme="minorHAnsi"/>
                <w:color w:val="000000"/>
              </w:rPr>
            </w:pPr>
          </w:p>
        </w:tc>
      </w:tr>
      <w:tr w:rsidR="00AC49E3" w:rsidRPr="00F71815" w14:paraId="737D9BD5" w14:textId="77777777" w:rsidTr="007C0A95">
        <w:trPr>
          <w:trHeight w:val="341"/>
        </w:trPr>
        <w:tc>
          <w:tcPr>
            <w:tcW w:w="1548" w:type="dxa"/>
            <w:gridSpan w:val="3"/>
            <w:vAlign w:val="bottom"/>
          </w:tcPr>
          <w:p w14:paraId="12710ECE" w14:textId="77777777" w:rsidR="00AC49E3" w:rsidRPr="00F71815" w:rsidRDefault="00A9669E" w:rsidP="00A318FA">
            <w:pPr>
              <w:pStyle w:val="NoSpacing"/>
              <w:rPr>
                <w:rFonts w:ascii="Century Gothic" w:hAnsi="Century Gothic" w:cstheme="minorHAnsi"/>
                <w:b/>
                <w:color w:val="000000"/>
              </w:rPr>
            </w:pPr>
            <w:r w:rsidRPr="00F71815">
              <w:rPr>
                <w:rFonts w:ascii="Century Gothic" w:hAnsi="Century Gothic" w:cstheme="minorHAnsi"/>
                <w:b/>
                <w:color w:val="000000"/>
              </w:rPr>
              <w:t xml:space="preserve">INFB </w:t>
            </w:r>
            <w:r w:rsidR="00AC49E3" w:rsidRPr="00F71815">
              <w:rPr>
                <w:rFonts w:ascii="Century Gothic" w:hAnsi="Century Gothic" w:cstheme="minorHAnsi"/>
                <w:b/>
                <w:color w:val="000000"/>
              </w:rPr>
              <w:t>District:</w:t>
            </w:r>
          </w:p>
        </w:tc>
        <w:tc>
          <w:tcPr>
            <w:tcW w:w="2822" w:type="dxa"/>
            <w:gridSpan w:val="6"/>
            <w:tcBorders>
              <w:bottom w:val="single" w:sz="4" w:space="0" w:color="auto"/>
            </w:tcBorders>
            <w:vAlign w:val="bottom"/>
          </w:tcPr>
          <w:p w14:paraId="1651A4DE" w14:textId="77777777" w:rsidR="00AC49E3" w:rsidRPr="00F71815" w:rsidRDefault="00AC49E3" w:rsidP="00A318FA">
            <w:pPr>
              <w:pStyle w:val="NoSpacing"/>
              <w:rPr>
                <w:rFonts w:ascii="Century Gothic" w:hAnsi="Century Gothic" w:cstheme="minorHAnsi"/>
                <w:color w:val="000000"/>
              </w:rPr>
            </w:pPr>
          </w:p>
        </w:tc>
        <w:tc>
          <w:tcPr>
            <w:tcW w:w="1048" w:type="dxa"/>
            <w:gridSpan w:val="4"/>
            <w:vAlign w:val="bottom"/>
          </w:tcPr>
          <w:p w14:paraId="552E9CAF" w14:textId="77777777" w:rsidR="00AC49E3" w:rsidRPr="00F71815" w:rsidRDefault="00AC49E3" w:rsidP="00A318FA">
            <w:pPr>
              <w:pStyle w:val="NoSpacing"/>
              <w:rPr>
                <w:rFonts w:ascii="Century Gothic" w:hAnsi="Century Gothic" w:cstheme="minorHAnsi"/>
                <w:b/>
                <w:color w:val="000000"/>
              </w:rPr>
            </w:pPr>
            <w:r w:rsidRPr="00F71815">
              <w:rPr>
                <w:rFonts w:ascii="Century Gothic" w:hAnsi="Century Gothic" w:cstheme="minorHAnsi"/>
                <w:b/>
                <w:color w:val="000000"/>
              </w:rPr>
              <w:t>County:</w:t>
            </w:r>
          </w:p>
        </w:tc>
        <w:tc>
          <w:tcPr>
            <w:tcW w:w="4826" w:type="dxa"/>
            <w:gridSpan w:val="5"/>
            <w:tcBorders>
              <w:bottom w:val="single" w:sz="4" w:space="0" w:color="auto"/>
            </w:tcBorders>
            <w:vAlign w:val="bottom"/>
          </w:tcPr>
          <w:p w14:paraId="783DBCB6" w14:textId="77777777" w:rsidR="00AC49E3" w:rsidRPr="00F71815" w:rsidRDefault="00AC49E3" w:rsidP="00A318FA">
            <w:pPr>
              <w:pStyle w:val="NoSpacing"/>
              <w:rPr>
                <w:rFonts w:ascii="Century Gothic" w:hAnsi="Century Gothic" w:cstheme="minorHAnsi"/>
                <w:color w:val="000000"/>
              </w:rPr>
            </w:pPr>
          </w:p>
        </w:tc>
      </w:tr>
      <w:tr w:rsidR="006A6170" w:rsidRPr="00F71815" w14:paraId="4115D2FA" w14:textId="77777777" w:rsidTr="007C0A95">
        <w:trPr>
          <w:trHeight w:val="359"/>
        </w:trPr>
        <w:tc>
          <w:tcPr>
            <w:tcW w:w="1008" w:type="dxa"/>
            <w:vAlign w:val="bottom"/>
          </w:tcPr>
          <w:p w14:paraId="34D03530" w14:textId="77777777" w:rsidR="006A6170" w:rsidRPr="00F71815" w:rsidRDefault="006A6170" w:rsidP="00BE6867">
            <w:pPr>
              <w:pStyle w:val="NoSpacing"/>
              <w:rPr>
                <w:rFonts w:ascii="Century Gothic" w:hAnsi="Century Gothic" w:cstheme="minorHAnsi"/>
                <w:b/>
                <w:color w:val="000000"/>
              </w:rPr>
            </w:pPr>
            <w:r w:rsidRPr="00F71815">
              <w:rPr>
                <w:rFonts w:ascii="Century Gothic" w:hAnsi="Century Gothic" w:cstheme="minorHAnsi"/>
                <w:b/>
                <w:color w:val="000000"/>
              </w:rPr>
              <w:t>Phone:</w:t>
            </w:r>
          </w:p>
        </w:tc>
        <w:tc>
          <w:tcPr>
            <w:tcW w:w="3796" w:type="dxa"/>
            <w:gridSpan w:val="10"/>
            <w:tcBorders>
              <w:bottom w:val="single" w:sz="4" w:space="0" w:color="auto"/>
            </w:tcBorders>
            <w:vAlign w:val="bottom"/>
          </w:tcPr>
          <w:p w14:paraId="32954130" w14:textId="77777777" w:rsidR="006A6170" w:rsidRPr="00F71815" w:rsidRDefault="006A6170" w:rsidP="00BE6867">
            <w:pPr>
              <w:pStyle w:val="NoSpacing"/>
              <w:rPr>
                <w:rFonts w:ascii="Century Gothic" w:hAnsi="Century Gothic" w:cstheme="minorHAnsi"/>
                <w:color w:val="000000"/>
              </w:rPr>
            </w:pPr>
          </w:p>
        </w:tc>
        <w:tc>
          <w:tcPr>
            <w:tcW w:w="856" w:type="dxa"/>
            <w:gridSpan w:val="3"/>
            <w:vAlign w:val="bottom"/>
          </w:tcPr>
          <w:p w14:paraId="22F2A49B" w14:textId="77777777" w:rsidR="006A6170" w:rsidRPr="00F71815" w:rsidRDefault="006A6170" w:rsidP="00BE6867">
            <w:pPr>
              <w:pStyle w:val="NoSpacing"/>
              <w:rPr>
                <w:rFonts w:ascii="Century Gothic" w:hAnsi="Century Gothic" w:cstheme="minorHAnsi"/>
                <w:b/>
                <w:color w:val="000000"/>
              </w:rPr>
            </w:pPr>
            <w:r w:rsidRPr="00F71815">
              <w:rPr>
                <w:rFonts w:ascii="Century Gothic" w:hAnsi="Century Gothic" w:cstheme="minorHAnsi"/>
                <w:b/>
                <w:color w:val="000000"/>
              </w:rPr>
              <w:t>Email:</w:t>
            </w:r>
          </w:p>
        </w:tc>
        <w:tc>
          <w:tcPr>
            <w:tcW w:w="4584" w:type="dxa"/>
            <w:gridSpan w:val="4"/>
            <w:tcBorders>
              <w:bottom w:val="single" w:sz="4" w:space="0" w:color="auto"/>
            </w:tcBorders>
            <w:vAlign w:val="bottom"/>
          </w:tcPr>
          <w:p w14:paraId="51A1A3CD" w14:textId="77777777" w:rsidR="006A6170" w:rsidRPr="00F71815" w:rsidRDefault="006A6170" w:rsidP="00BE6867">
            <w:pPr>
              <w:pStyle w:val="NoSpacing"/>
              <w:rPr>
                <w:rFonts w:ascii="Century Gothic" w:hAnsi="Century Gothic" w:cstheme="minorHAnsi"/>
                <w:color w:val="000000"/>
              </w:rPr>
            </w:pPr>
          </w:p>
        </w:tc>
      </w:tr>
      <w:tr w:rsidR="002B3A10" w:rsidRPr="00F71815" w14:paraId="77451477" w14:textId="77777777" w:rsidTr="007C0A95">
        <w:trPr>
          <w:trHeight w:val="341"/>
        </w:trPr>
        <w:tc>
          <w:tcPr>
            <w:tcW w:w="3727" w:type="dxa"/>
            <w:gridSpan w:val="7"/>
            <w:vAlign w:val="bottom"/>
          </w:tcPr>
          <w:p w14:paraId="7D4BA30C" w14:textId="77777777" w:rsidR="002B3A10" w:rsidRPr="004316A2" w:rsidRDefault="006A6170" w:rsidP="00A318FA">
            <w:pPr>
              <w:pStyle w:val="NoSpacing"/>
              <w:rPr>
                <w:rFonts w:ascii="Century Gothic" w:hAnsi="Century Gothic" w:cstheme="minorHAnsi"/>
                <w:b/>
              </w:rPr>
            </w:pPr>
            <w:r w:rsidRPr="004316A2">
              <w:rPr>
                <w:rFonts w:ascii="Century Gothic" w:hAnsi="Century Gothic" w:cstheme="minorHAnsi"/>
                <w:b/>
              </w:rPr>
              <w:t xml:space="preserve">School </w:t>
            </w:r>
            <w:r w:rsidRPr="004316A2">
              <w:rPr>
                <w:rFonts w:ascii="Century Gothic" w:hAnsi="Century Gothic" w:cstheme="minorHAnsi"/>
              </w:rPr>
              <w:t>(if teacher is nominee)</w:t>
            </w:r>
          </w:p>
        </w:tc>
        <w:tc>
          <w:tcPr>
            <w:tcW w:w="6517" w:type="dxa"/>
            <w:gridSpan w:val="11"/>
            <w:tcBorders>
              <w:bottom w:val="single" w:sz="4" w:space="0" w:color="auto"/>
            </w:tcBorders>
            <w:vAlign w:val="bottom"/>
          </w:tcPr>
          <w:p w14:paraId="59BB0895" w14:textId="77777777" w:rsidR="002B3A10" w:rsidRPr="004316A2" w:rsidRDefault="002B3A10" w:rsidP="00A318FA">
            <w:pPr>
              <w:pStyle w:val="NoSpacing"/>
              <w:rPr>
                <w:rFonts w:ascii="Century Gothic" w:hAnsi="Century Gothic" w:cstheme="minorHAnsi"/>
              </w:rPr>
            </w:pPr>
          </w:p>
        </w:tc>
      </w:tr>
      <w:tr w:rsidR="006A6170" w:rsidRPr="00F71815" w14:paraId="499ED1E0" w14:textId="77777777" w:rsidTr="007C0A95">
        <w:trPr>
          <w:trHeight w:val="359"/>
        </w:trPr>
        <w:tc>
          <w:tcPr>
            <w:tcW w:w="1228" w:type="dxa"/>
            <w:gridSpan w:val="2"/>
            <w:vAlign w:val="bottom"/>
          </w:tcPr>
          <w:p w14:paraId="302F1F5A" w14:textId="77777777" w:rsidR="002B3A10" w:rsidRPr="004316A2" w:rsidRDefault="006A6170" w:rsidP="00A318FA">
            <w:pPr>
              <w:pStyle w:val="NoSpacing"/>
              <w:rPr>
                <w:rFonts w:ascii="Century Gothic" w:hAnsi="Century Gothic" w:cstheme="minorHAnsi"/>
                <w:b/>
              </w:rPr>
            </w:pPr>
            <w:r w:rsidRPr="004316A2">
              <w:rPr>
                <w:rFonts w:ascii="Century Gothic" w:hAnsi="Century Gothic" w:cstheme="minorHAnsi"/>
                <w:b/>
              </w:rPr>
              <w:t>Grade(s):</w:t>
            </w: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  <w:vAlign w:val="bottom"/>
          </w:tcPr>
          <w:p w14:paraId="1AD29EEF" w14:textId="77777777" w:rsidR="002B3A10" w:rsidRPr="004316A2" w:rsidRDefault="002B3A10" w:rsidP="00A318FA">
            <w:pPr>
              <w:pStyle w:val="NoSpacing"/>
              <w:rPr>
                <w:rFonts w:ascii="Century Gothic" w:hAnsi="Century Gothic" w:cstheme="minorHAnsi"/>
              </w:rPr>
            </w:pPr>
          </w:p>
        </w:tc>
        <w:tc>
          <w:tcPr>
            <w:tcW w:w="1350" w:type="dxa"/>
            <w:gridSpan w:val="4"/>
            <w:vAlign w:val="bottom"/>
          </w:tcPr>
          <w:p w14:paraId="1D27E522" w14:textId="77777777" w:rsidR="002B3A10" w:rsidRPr="004316A2" w:rsidRDefault="006A6170" w:rsidP="00A318FA">
            <w:pPr>
              <w:pStyle w:val="NoSpacing"/>
              <w:rPr>
                <w:rFonts w:ascii="Century Gothic" w:hAnsi="Century Gothic" w:cstheme="minorHAnsi"/>
                <w:b/>
              </w:rPr>
            </w:pPr>
            <w:r w:rsidRPr="004316A2">
              <w:rPr>
                <w:rFonts w:ascii="Century Gothic" w:hAnsi="Century Gothic" w:cstheme="minorHAnsi"/>
                <w:b/>
              </w:rPr>
              <w:t>Subject(s):</w:t>
            </w:r>
          </w:p>
        </w:tc>
        <w:tc>
          <w:tcPr>
            <w:tcW w:w="6356" w:type="dxa"/>
            <w:gridSpan w:val="10"/>
            <w:tcBorders>
              <w:bottom w:val="single" w:sz="4" w:space="0" w:color="auto"/>
            </w:tcBorders>
            <w:vAlign w:val="bottom"/>
          </w:tcPr>
          <w:p w14:paraId="1E8E0692" w14:textId="77777777" w:rsidR="002B3A10" w:rsidRPr="00F71815" w:rsidRDefault="002B3A10" w:rsidP="00A318FA">
            <w:pPr>
              <w:pStyle w:val="NoSpacing"/>
              <w:rPr>
                <w:rFonts w:ascii="Century Gothic" w:hAnsi="Century Gothic" w:cstheme="minorHAnsi"/>
                <w:color w:val="000000"/>
              </w:rPr>
            </w:pPr>
          </w:p>
        </w:tc>
      </w:tr>
      <w:tr w:rsidR="004316A2" w:rsidRPr="007C0A95" w14:paraId="4D58D9FD" w14:textId="77777777" w:rsidTr="007C0A95">
        <w:trPr>
          <w:trHeight w:val="107"/>
        </w:trPr>
        <w:tc>
          <w:tcPr>
            <w:tcW w:w="1228" w:type="dxa"/>
            <w:gridSpan w:val="2"/>
            <w:vAlign w:val="bottom"/>
          </w:tcPr>
          <w:p w14:paraId="752661E4" w14:textId="77777777" w:rsidR="004316A2" w:rsidRPr="007C0A95" w:rsidRDefault="004316A2" w:rsidP="00A318FA">
            <w:pPr>
              <w:pStyle w:val="NoSpacing"/>
              <w:rPr>
                <w:rFonts w:ascii="Century Gothic" w:hAnsi="Century Gothic" w:cstheme="minorHAnsi"/>
                <w:b/>
                <w:sz w:val="10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</w:tcBorders>
            <w:vAlign w:val="bottom"/>
          </w:tcPr>
          <w:p w14:paraId="5C866ED9" w14:textId="77777777" w:rsidR="004316A2" w:rsidRPr="007C0A95" w:rsidRDefault="004316A2" w:rsidP="00A318FA">
            <w:pPr>
              <w:pStyle w:val="NoSpacing"/>
              <w:rPr>
                <w:rFonts w:ascii="Century Gothic" w:hAnsi="Century Gothic" w:cstheme="minorHAnsi"/>
                <w:sz w:val="10"/>
              </w:rPr>
            </w:pPr>
          </w:p>
        </w:tc>
        <w:tc>
          <w:tcPr>
            <w:tcW w:w="1350" w:type="dxa"/>
            <w:gridSpan w:val="4"/>
            <w:vAlign w:val="bottom"/>
          </w:tcPr>
          <w:p w14:paraId="2C5760F6" w14:textId="77777777" w:rsidR="004316A2" w:rsidRPr="007C0A95" w:rsidRDefault="004316A2" w:rsidP="00A318FA">
            <w:pPr>
              <w:pStyle w:val="NoSpacing"/>
              <w:rPr>
                <w:rFonts w:ascii="Century Gothic" w:hAnsi="Century Gothic" w:cstheme="minorHAnsi"/>
                <w:b/>
                <w:sz w:val="10"/>
              </w:rPr>
            </w:pPr>
          </w:p>
        </w:tc>
        <w:tc>
          <w:tcPr>
            <w:tcW w:w="6356" w:type="dxa"/>
            <w:gridSpan w:val="10"/>
            <w:tcBorders>
              <w:top w:val="single" w:sz="4" w:space="0" w:color="auto"/>
            </w:tcBorders>
            <w:vAlign w:val="bottom"/>
          </w:tcPr>
          <w:p w14:paraId="2F2F86F3" w14:textId="77777777" w:rsidR="004316A2" w:rsidRPr="007C0A95" w:rsidRDefault="004316A2" w:rsidP="00A318FA">
            <w:pPr>
              <w:pStyle w:val="NoSpacing"/>
              <w:rPr>
                <w:rFonts w:ascii="Century Gothic" w:hAnsi="Century Gothic" w:cstheme="minorHAnsi"/>
                <w:color w:val="000000"/>
                <w:sz w:val="10"/>
              </w:rPr>
            </w:pPr>
          </w:p>
        </w:tc>
      </w:tr>
      <w:tr w:rsidR="00FC2837" w:rsidRPr="00F71815" w14:paraId="413B9BA3" w14:textId="77777777" w:rsidTr="008C46CA">
        <w:trPr>
          <w:trHeight w:val="306"/>
        </w:trPr>
        <w:tc>
          <w:tcPr>
            <w:tcW w:w="10244" w:type="dxa"/>
            <w:gridSpan w:val="18"/>
            <w:vAlign w:val="bottom"/>
          </w:tcPr>
          <w:p w14:paraId="64AFA436" w14:textId="77777777" w:rsidR="00FC2837" w:rsidRPr="00F71815" w:rsidRDefault="00FC2837" w:rsidP="00A318FA">
            <w:pPr>
              <w:pStyle w:val="NoSpacing"/>
              <w:rPr>
                <w:rFonts w:ascii="Century Gothic" w:hAnsi="Century Gothic" w:cstheme="minorHAnsi"/>
                <w:b/>
                <w:color w:val="000000"/>
                <w:sz w:val="8"/>
              </w:rPr>
            </w:pPr>
          </w:p>
        </w:tc>
      </w:tr>
      <w:tr w:rsidR="006B1136" w:rsidRPr="006B1136" w14:paraId="5BCD265F" w14:textId="77777777" w:rsidTr="007C0A95">
        <w:tblPrEx>
          <w:shd w:val="clear" w:color="auto" w:fill="BFBFBF" w:themeFill="background1" w:themeFillShade="BF"/>
        </w:tblPrEx>
        <w:trPr>
          <w:trHeight w:val="252"/>
        </w:trPr>
        <w:tc>
          <w:tcPr>
            <w:tcW w:w="10244" w:type="dxa"/>
            <w:gridSpan w:val="18"/>
            <w:shd w:val="clear" w:color="auto" w:fill="262626" w:themeFill="text1" w:themeFillTint="D9"/>
            <w:vAlign w:val="bottom"/>
          </w:tcPr>
          <w:p w14:paraId="26CE84E6" w14:textId="77777777" w:rsidR="006B1136" w:rsidRPr="006B1136" w:rsidRDefault="006B1136" w:rsidP="000A1B89">
            <w:pPr>
              <w:pStyle w:val="NoSpacing"/>
              <w:jc w:val="center"/>
              <w:rPr>
                <w:rFonts w:ascii="Century Gothic" w:hAnsi="Century Gothic" w:cstheme="minorHAnsi"/>
                <w:b/>
                <w:color w:val="FF0000"/>
              </w:rPr>
            </w:pPr>
            <w:r w:rsidRPr="006B1136">
              <w:rPr>
                <w:i/>
              </w:rPr>
              <w:t xml:space="preserve">* * For </w:t>
            </w:r>
            <w:r w:rsidR="000A1B89">
              <w:rPr>
                <w:i/>
              </w:rPr>
              <w:t>o</w:t>
            </w:r>
            <w:r w:rsidRPr="006B1136">
              <w:rPr>
                <w:i/>
              </w:rPr>
              <w:t xml:space="preserve">ffice </w:t>
            </w:r>
            <w:r w:rsidR="000A1B89">
              <w:rPr>
                <w:i/>
              </w:rPr>
              <w:t>u</w:t>
            </w:r>
            <w:r w:rsidRPr="006B1136">
              <w:rPr>
                <w:i/>
              </w:rPr>
              <w:t>se</w:t>
            </w:r>
            <w:r w:rsidR="000A1B89">
              <w:rPr>
                <w:i/>
              </w:rPr>
              <w:t xml:space="preserve"> only</w:t>
            </w:r>
            <w:r w:rsidRPr="006B1136">
              <w:rPr>
                <w:i/>
              </w:rPr>
              <w:t>**</w:t>
            </w:r>
            <w:ins w:id="0" w:author="Reef, Mindy" w:date="2016-11-04T13:22:00Z">
              <w:r w:rsidR="00EE5AD1">
                <w:rPr>
                  <w:i/>
                </w:rPr>
                <w:t xml:space="preserve">  </w:t>
              </w:r>
            </w:ins>
            <w:r w:rsidRPr="006B1136">
              <w:rPr>
                <w:i/>
              </w:rPr>
              <w:t xml:space="preserve"> </w:t>
            </w:r>
            <w:r w:rsidR="000A1B89">
              <w:rPr>
                <w:i/>
              </w:rPr>
              <w:t>**</w:t>
            </w:r>
            <w:r w:rsidRPr="006B1136">
              <w:rPr>
                <w:i/>
              </w:rPr>
              <w:t xml:space="preserve">For </w:t>
            </w:r>
            <w:r w:rsidR="000A1B89">
              <w:rPr>
                <w:i/>
              </w:rPr>
              <w:t>o</w:t>
            </w:r>
            <w:r w:rsidRPr="006B1136">
              <w:rPr>
                <w:i/>
              </w:rPr>
              <w:t xml:space="preserve">ffice </w:t>
            </w:r>
            <w:r w:rsidR="000A1B89">
              <w:rPr>
                <w:i/>
              </w:rPr>
              <w:t>u</w:t>
            </w:r>
            <w:r w:rsidRPr="006B1136">
              <w:rPr>
                <w:i/>
              </w:rPr>
              <w:t xml:space="preserve">se </w:t>
            </w:r>
            <w:r w:rsidR="000A1B89">
              <w:rPr>
                <w:i/>
              </w:rPr>
              <w:t>o</w:t>
            </w:r>
            <w:r w:rsidRPr="006B1136">
              <w:rPr>
                <w:i/>
              </w:rPr>
              <w:t>nly**</w:t>
            </w:r>
            <w:ins w:id="1" w:author="Reef, Mindy" w:date="2016-11-04T13:22:00Z">
              <w:r w:rsidR="00EE5AD1">
                <w:rPr>
                  <w:i/>
                </w:rPr>
                <w:t xml:space="preserve">  </w:t>
              </w:r>
            </w:ins>
            <w:r w:rsidR="000A1B89">
              <w:rPr>
                <w:i/>
              </w:rPr>
              <w:t xml:space="preserve"> **</w:t>
            </w:r>
            <w:r w:rsidRPr="006B1136">
              <w:rPr>
                <w:i/>
              </w:rPr>
              <w:t xml:space="preserve">For </w:t>
            </w:r>
            <w:r w:rsidR="000A1B89">
              <w:rPr>
                <w:i/>
              </w:rPr>
              <w:t>o</w:t>
            </w:r>
            <w:r w:rsidRPr="006B1136">
              <w:rPr>
                <w:i/>
              </w:rPr>
              <w:t xml:space="preserve">ffice </w:t>
            </w:r>
            <w:r w:rsidR="000A1B89">
              <w:rPr>
                <w:i/>
              </w:rPr>
              <w:t>u</w:t>
            </w:r>
            <w:r w:rsidRPr="006B1136">
              <w:rPr>
                <w:i/>
              </w:rPr>
              <w:t xml:space="preserve">se </w:t>
            </w:r>
            <w:r w:rsidR="000A1B89">
              <w:rPr>
                <w:i/>
              </w:rPr>
              <w:t>o</w:t>
            </w:r>
            <w:r w:rsidRPr="006B1136">
              <w:rPr>
                <w:i/>
              </w:rPr>
              <w:t>nly**</w:t>
            </w:r>
            <w:ins w:id="2" w:author="Reef, Mindy" w:date="2016-11-04T13:22:00Z">
              <w:r w:rsidR="00EE5AD1">
                <w:rPr>
                  <w:i/>
                </w:rPr>
                <w:t xml:space="preserve">  </w:t>
              </w:r>
            </w:ins>
            <w:r w:rsidR="000A1B89">
              <w:rPr>
                <w:i/>
              </w:rPr>
              <w:t>**For office use only**</w:t>
            </w:r>
          </w:p>
        </w:tc>
      </w:tr>
      <w:tr w:rsidR="006B1136" w:rsidRPr="006B1136" w14:paraId="53A12C3E" w14:textId="77777777" w:rsidTr="007C0A95">
        <w:tblPrEx>
          <w:shd w:val="clear" w:color="auto" w:fill="BFBFBF" w:themeFill="background1" w:themeFillShade="BF"/>
        </w:tblPrEx>
        <w:trPr>
          <w:trHeight w:val="432"/>
        </w:trPr>
        <w:tc>
          <w:tcPr>
            <w:tcW w:w="3470" w:type="dxa"/>
            <w:gridSpan w:val="6"/>
            <w:shd w:val="clear" w:color="auto" w:fill="BFBFBF" w:themeFill="background1" w:themeFillShade="BF"/>
            <w:vAlign w:val="bottom"/>
          </w:tcPr>
          <w:p w14:paraId="6845FAE7" w14:textId="77777777" w:rsidR="006B1136" w:rsidRPr="004316A2" w:rsidRDefault="006B1136" w:rsidP="00223D94">
            <w:pPr>
              <w:pStyle w:val="NoSpacing"/>
              <w:rPr>
                <w:rFonts w:ascii="Century Gothic" w:hAnsi="Century Gothic" w:cstheme="minorHAnsi"/>
                <w:b/>
                <w:color w:val="BB0000"/>
              </w:rPr>
            </w:pPr>
            <w:r w:rsidRPr="004316A2">
              <w:rPr>
                <w:rFonts w:ascii="Century Gothic" w:hAnsi="Century Gothic" w:cstheme="minorHAnsi"/>
                <w:b/>
                <w:color w:val="BB0000"/>
              </w:rPr>
              <w:t>Year registered as volunteer:</w:t>
            </w:r>
          </w:p>
        </w:tc>
        <w:tc>
          <w:tcPr>
            <w:tcW w:w="1498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FB75B70" w14:textId="77777777" w:rsidR="006B1136" w:rsidRPr="004316A2" w:rsidRDefault="006B1136" w:rsidP="00223D94">
            <w:pPr>
              <w:pStyle w:val="NoSpacing"/>
              <w:rPr>
                <w:rFonts w:ascii="Century Gothic" w:hAnsi="Century Gothic" w:cstheme="minorHAnsi"/>
              </w:rPr>
            </w:pPr>
          </w:p>
        </w:tc>
        <w:tc>
          <w:tcPr>
            <w:tcW w:w="2970" w:type="dxa"/>
            <w:gridSpan w:val="3"/>
            <w:shd w:val="clear" w:color="auto" w:fill="BFBFBF" w:themeFill="background1" w:themeFillShade="BF"/>
            <w:vAlign w:val="bottom"/>
          </w:tcPr>
          <w:p w14:paraId="183BCAA1" w14:textId="77777777" w:rsidR="006B1136" w:rsidRPr="004316A2" w:rsidRDefault="006B1136" w:rsidP="00223D94">
            <w:pPr>
              <w:pStyle w:val="NoSpacing"/>
              <w:rPr>
                <w:rFonts w:ascii="Century Gothic" w:hAnsi="Century Gothic" w:cstheme="minorHAnsi"/>
                <w:b/>
                <w:color w:val="BB0000"/>
              </w:rPr>
            </w:pPr>
            <w:r w:rsidRPr="004316A2">
              <w:rPr>
                <w:rFonts w:ascii="Century Gothic" w:hAnsi="Century Gothic" w:cstheme="minorHAnsi"/>
                <w:b/>
                <w:color w:val="BB0000"/>
              </w:rPr>
              <w:t>Farm Bureau member?</w:t>
            </w:r>
          </w:p>
        </w:tc>
        <w:tc>
          <w:tcPr>
            <w:tcW w:w="230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8D94E64" w14:textId="77777777" w:rsidR="006B1136" w:rsidRPr="004316A2" w:rsidRDefault="006B1136" w:rsidP="00223D94">
            <w:pPr>
              <w:pStyle w:val="NoSpacing"/>
              <w:rPr>
                <w:rFonts w:ascii="Century Gothic" w:hAnsi="Century Gothic" w:cstheme="minorHAnsi"/>
                <w:b/>
              </w:rPr>
            </w:pPr>
          </w:p>
        </w:tc>
      </w:tr>
      <w:tr w:rsidR="006B1136" w:rsidRPr="006B1136" w14:paraId="5EA1AFB8" w14:textId="77777777" w:rsidTr="007C0A95">
        <w:tblPrEx>
          <w:shd w:val="clear" w:color="auto" w:fill="BFBFBF" w:themeFill="background1" w:themeFillShade="BF"/>
        </w:tblPrEx>
        <w:trPr>
          <w:trHeight w:val="432"/>
        </w:trPr>
        <w:tc>
          <w:tcPr>
            <w:tcW w:w="3258" w:type="dxa"/>
            <w:gridSpan w:val="5"/>
            <w:shd w:val="clear" w:color="auto" w:fill="BFBFBF" w:themeFill="background1" w:themeFillShade="BF"/>
            <w:vAlign w:val="bottom"/>
          </w:tcPr>
          <w:p w14:paraId="692B1F29" w14:textId="77777777" w:rsidR="006B1136" w:rsidRPr="004316A2" w:rsidRDefault="006B1136" w:rsidP="00223D94">
            <w:pPr>
              <w:pStyle w:val="NoSpacing"/>
              <w:rPr>
                <w:rFonts w:ascii="Century Gothic" w:hAnsi="Century Gothic" w:cstheme="minorHAnsi"/>
                <w:b/>
                <w:color w:val="BB0000"/>
              </w:rPr>
            </w:pPr>
            <w:r w:rsidRPr="004316A2">
              <w:rPr>
                <w:rFonts w:ascii="Century Gothic" w:hAnsi="Century Gothic" w:cstheme="minorHAnsi"/>
                <w:b/>
                <w:color w:val="BB0000"/>
              </w:rPr>
              <w:t xml:space="preserve">Number students reached </w:t>
            </w:r>
          </w:p>
        </w:tc>
        <w:tc>
          <w:tcPr>
            <w:tcW w:w="1350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6576387" w14:textId="77777777" w:rsidR="006B1136" w:rsidRPr="004316A2" w:rsidRDefault="006B1136" w:rsidP="00223D94">
            <w:pPr>
              <w:pStyle w:val="NoSpacing"/>
              <w:rPr>
                <w:rFonts w:ascii="Century Gothic" w:hAnsi="Century Gothic" w:cstheme="minorHAnsi"/>
                <w:b/>
              </w:rPr>
            </w:pPr>
          </w:p>
        </w:tc>
        <w:tc>
          <w:tcPr>
            <w:tcW w:w="3420" w:type="dxa"/>
            <w:gridSpan w:val="6"/>
            <w:shd w:val="clear" w:color="auto" w:fill="BFBFBF" w:themeFill="background1" w:themeFillShade="BF"/>
            <w:vAlign w:val="bottom"/>
          </w:tcPr>
          <w:p w14:paraId="519200A4" w14:textId="77777777" w:rsidR="006B1136" w:rsidRPr="004316A2" w:rsidRDefault="006B1136" w:rsidP="006B1136">
            <w:pPr>
              <w:pStyle w:val="NoSpacing"/>
              <w:rPr>
                <w:rFonts w:ascii="Century Gothic" w:hAnsi="Century Gothic" w:cstheme="minorHAnsi"/>
                <w:b/>
                <w:color w:val="BB0000"/>
              </w:rPr>
            </w:pPr>
            <w:r w:rsidRPr="004316A2">
              <w:rPr>
                <w:rFonts w:ascii="Century Gothic" w:hAnsi="Century Gothic" w:cstheme="minorHAnsi"/>
                <w:b/>
                <w:color w:val="BB0000"/>
              </w:rPr>
              <w:t>Number of activities reported</w:t>
            </w:r>
          </w:p>
        </w:tc>
        <w:tc>
          <w:tcPr>
            <w:tcW w:w="221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92F822C" w14:textId="77777777" w:rsidR="006B1136" w:rsidRPr="004316A2" w:rsidRDefault="006B1136" w:rsidP="00223D94">
            <w:pPr>
              <w:pStyle w:val="NoSpacing"/>
              <w:rPr>
                <w:rFonts w:ascii="Century Gothic" w:hAnsi="Century Gothic" w:cstheme="minorHAnsi"/>
                <w:b/>
              </w:rPr>
            </w:pPr>
          </w:p>
        </w:tc>
      </w:tr>
      <w:tr w:rsidR="006B1136" w:rsidRPr="006B1136" w14:paraId="3659BEDB" w14:textId="77777777" w:rsidTr="007C0A95">
        <w:tblPrEx>
          <w:shd w:val="clear" w:color="auto" w:fill="BFBFBF" w:themeFill="background1" w:themeFillShade="BF"/>
        </w:tblPrEx>
        <w:trPr>
          <w:trHeight w:val="58"/>
        </w:trPr>
        <w:tc>
          <w:tcPr>
            <w:tcW w:w="10244" w:type="dxa"/>
            <w:gridSpan w:val="18"/>
            <w:shd w:val="clear" w:color="auto" w:fill="BFBFBF" w:themeFill="background1" w:themeFillShade="BF"/>
            <w:vAlign w:val="bottom"/>
          </w:tcPr>
          <w:p w14:paraId="7BDF0899" w14:textId="77777777" w:rsidR="006B1136" w:rsidRPr="006B1136" w:rsidRDefault="006B1136" w:rsidP="00223D94">
            <w:pPr>
              <w:pStyle w:val="NoSpacing"/>
              <w:rPr>
                <w:rFonts w:ascii="Century Gothic" w:hAnsi="Century Gothic" w:cstheme="minorHAnsi"/>
                <w:b/>
                <w:color w:val="FF0000"/>
                <w:sz w:val="8"/>
              </w:rPr>
            </w:pPr>
          </w:p>
        </w:tc>
      </w:tr>
      <w:tr w:rsidR="009E0A18" w:rsidRPr="00F71815" w14:paraId="32ACFC5F" w14:textId="77777777" w:rsidTr="007C0A95">
        <w:trPr>
          <w:gridAfter w:val="1"/>
          <w:wAfter w:w="236" w:type="dxa"/>
          <w:trHeight w:val="315"/>
        </w:trPr>
        <w:tc>
          <w:tcPr>
            <w:tcW w:w="10008" w:type="dxa"/>
            <w:gridSpan w:val="17"/>
            <w:vAlign w:val="bottom"/>
          </w:tcPr>
          <w:p w14:paraId="73021A04" w14:textId="7456F0C7" w:rsidR="009E0A18" w:rsidRPr="004316A2" w:rsidRDefault="000A1B89" w:rsidP="009E0A18">
            <w:pPr>
              <w:rPr>
                <w:rFonts w:ascii="Arial" w:hAnsi="Arial" w:cs="Arial"/>
                <w:b/>
                <w:color w:val="BB0000"/>
              </w:rPr>
            </w:pPr>
            <w:r>
              <w:br w:type="page"/>
            </w:r>
            <w:r w:rsidR="009E0A18" w:rsidRPr="004316A2">
              <w:rPr>
                <w:color w:val="BB0000"/>
              </w:rPr>
              <w:br w:type="page"/>
            </w:r>
            <w:r w:rsidR="009E0A18" w:rsidRPr="004316A2">
              <w:rPr>
                <w:rFonts w:ascii="Arial" w:hAnsi="Arial" w:cs="Arial"/>
                <w:b/>
                <w:color w:val="BB0000"/>
              </w:rPr>
              <w:t>Statement of Nomination</w:t>
            </w:r>
          </w:p>
        </w:tc>
      </w:tr>
      <w:tr w:rsidR="00B17D6C" w:rsidRPr="00F71815" w14:paraId="4D983668" w14:textId="77777777" w:rsidTr="007C0A95">
        <w:trPr>
          <w:gridAfter w:val="1"/>
          <w:wAfter w:w="236" w:type="dxa"/>
          <w:trHeight w:val="432"/>
        </w:trPr>
        <w:tc>
          <w:tcPr>
            <w:tcW w:w="10008" w:type="dxa"/>
            <w:gridSpan w:val="17"/>
            <w:vAlign w:val="bottom"/>
          </w:tcPr>
          <w:p w14:paraId="6084DB56" w14:textId="63DF5406" w:rsidR="005A2C62" w:rsidRPr="005A2C62" w:rsidRDefault="009E0A18" w:rsidP="005A2C62">
            <w:pPr>
              <w:rPr>
                <w:rFonts w:ascii="Century Gothic" w:hAnsi="Century Gothic"/>
                <w:b/>
                <w:i/>
                <w:sz w:val="16"/>
              </w:rPr>
            </w:pPr>
            <w:r w:rsidRPr="004316A2">
              <w:rPr>
                <w:rFonts w:ascii="Century Gothic" w:hAnsi="Century Gothic" w:cs="Arial"/>
              </w:rPr>
              <w:t xml:space="preserve">When making your nomination, please provide short statements </w:t>
            </w:r>
            <w:r w:rsidR="009555B6">
              <w:rPr>
                <w:rFonts w:ascii="Century Gothic" w:hAnsi="Century Gothic" w:cs="Arial"/>
              </w:rPr>
              <w:t xml:space="preserve">with examples, </w:t>
            </w:r>
            <w:r w:rsidRPr="004316A2">
              <w:rPr>
                <w:rFonts w:ascii="Century Gothic" w:hAnsi="Century Gothic" w:cs="Arial"/>
              </w:rPr>
              <w:t>describing the volunteer’s Agriculture</w:t>
            </w:r>
            <w:r w:rsidR="009555B6">
              <w:rPr>
                <w:rFonts w:ascii="Century Gothic" w:hAnsi="Century Gothic" w:cs="Arial"/>
              </w:rPr>
              <w:t xml:space="preserve"> in the Classroom contribution.</w:t>
            </w:r>
            <w:r w:rsidRPr="004316A2">
              <w:rPr>
                <w:rFonts w:ascii="Century Gothic" w:hAnsi="Century Gothic" w:cs="Arial"/>
              </w:rPr>
              <w:t xml:space="preserve"> </w:t>
            </w:r>
            <w:r w:rsidRPr="004316A2">
              <w:rPr>
                <w:rFonts w:ascii="Century Gothic" w:hAnsi="Century Gothic" w:cstheme="minorHAnsi"/>
                <w:color w:val="000000"/>
              </w:rPr>
              <w:t xml:space="preserve">You may include up to </w:t>
            </w:r>
            <w:r w:rsidR="004316A2">
              <w:rPr>
                <w:rFonts w:ascii="Century Gothic" w:hAnsi="Century Gothic" w:cstheme="minorHAnsi"/>
                <w:color w:val="000000"/>
              </w:rPr>
              <w:t>two</w:t>
            </w:r>
            <w:r w:rsidRPr="004316A2">
              <w:rPr>
                <w:rFonts w:ascii="Century Gothic" w:hAnsi="Century Gothic" w:cstheme="minorHAnsi"/>
                <w:color w:val="000000"/>
              </w:rPr>
              <w:t xml:space="preserve"> pages </w:t>
            </w:r>
            <w:r w:rsidR="009555B6">
              <w:rPr>
                <w:rFonts w:ascii="Century Gothic" w:hAnsi="Century Gothic" w:cstheme="minorHAnsi"/>
                <w:color w:val="000000"/>
              </w:rPr>
              <w:t xml:space="preserve">and can </w:t>
            </w:r>
            <w:r w:rsidRPr="004316A2">
              <w:rPr>
                <w:rFonts w:ascii="Century Gothic" w:hAnsi="Century Gothic" w:cstheme="minorHAnsi"/>
                <w:color w:val="000000"/>
              </w:rPr>
              <w:t>include support materials</w:t>
            </w:r>
            <w:r w:rsidR="009555B6">
              <w:rPr>
                <w:rFonts w:ascii="Century Gothic" w:hAnsi="Century Gothic" w:cstheme="minorHAnsi"/>
                <w:color w:val="000000"/>
              </w:rPr>
              <w:t xml:space="preserve"> in addition to your statement of nomination</w:t>
            </w:r>
            <w:r w:rsidRPr="004316A2">
              <w:rPr>
                <w:rFonts w:ascii="Century Gothic" w:hAnsi="Century Gothic" w:cstheme="minorHAnsi"/>
                <w:color w:val="000000"/>
              </w:rPr>
              <w:t xml:space="preserve"> (</w:t>
            </w:r>
            <w:r w:rsidR="004316A2">
              <w:rPr>
                <w:rFonts w:ascii="Century Gothic" w:hAnsi="Century Gothic" w:cstheme="minorHAnsi"/>
                <w:color w:val="000000"/>
              </w:rPr>
              <w:t xml:space="preserve">ex. </w:t>
            </w:r>
            <w:r w:rsidRPr="004316A2">
              <w:rPr>
                <w:rFonts w:ascii="Century Gothic" w:hAnsi="Century Gothic" w:cstheme="minorHAnsi"/>
                <w:color w:val="000000"/>
              </w:rPr>
              <w:t>news clip</w:t>
            </w:r>
            <w:r w:rsidR="009555B6">
              <w:rPr>
                <w:rFonts w:ascii="Century Gothic" w:hAnsi="Century Gothic" w:cstheme="minorHAnsi"/>
                <w:color w:val="000000"/>
              </w:rPr>
              <w:t>pings, biography, photos, etc.)</w:t>
            </w:r>
            <w:r w:rsidR="005A2C62" w:rsidRPr="009555B6">
              <w:rPr>
                <w:rFonts w:ascii="Century Gothic" w:hAnsi="Century Gothic"/>
                <w:i/>
              </w:rPr>
              <w:t xml:space="preserve"> </w:t>
            </w:r>
            <w:r w:rsidR="005A2C62" w:rsidRPr="005A2C62">
              <w:rPr>
                <w:rFonts w:ascii="Century Gothic" w:hAnsi="Century Gothic"/>
                <w:i/>
                <w:sz w:val="16"/>
              </w:rPr>
              <w:t xml:space="preserve">Please limit submissions to no more than 3 total pages. (Ex. Nomination Form = 1 page; Statement of Nomination = 1 page; 3 photos on one page for support materials = 1 page)  </w:t>
            </w:r>
          </w:p>
          <w:p w14:paraId="315A9829" w14:textId="2222012B" w:rsidR="009E0A18" w:rsidRPr="004316A2" w:rsidRDefault="009E0A18" w:rsidP="009E0A18">
            <w:pPr>
              <w:rPr>
                <w:rFonts w:ascii="Century Gothic" w:hAnsi="Century Gothic"/>
              </w:rPr>
            </w:pPr>
          </w:p>
          <w:p w14:paraId="7B8C39F4" w14:textId="465FF2E9" w:rsidR="00B17D6C" w:rsidRPr="007C0A95" w:rsidRDefault="00EE5AD1" w:rsidP="009E0A18">
            <w:pPr>
              <w:rPr>
                <w:rFonts w:ascii="Century Gothic" w:hAnsi="Century Gothic" w:cs="Arial"/>
                <w:b/>
                <w:sz w:val="12"/>
              </w:rPr>
            </w:pPr>
            <w:r>
              <w:rPr>
                <w:rFonts w:ascii="Century Gothic" w:hAnsi="Century Gothic" w:cs="Arial"/>
                <w:b/>
              </w:rPr>
              <w:t xml:space="preserve">        </w:t>
            </w:r>
          </w:p>
        </w:tc>
      </w:tr>
    </w:tbl>
    <w:p w14:paraId="636C1BDB" w14:textId="77777777" w:rsidR="002B3A10" w:rsidRPr="000A1B89" w:rsidRDefault="00B17D6C" w:rsidP="001E63A1">
      <w:pPr>
        <w:pStyle w:val="NoSpacing"/>
        <w:rPr>
          <w:rFonts w:ascii="Century Gothic" w:hAnsi="Century Gothic" w:cstheme="minorHAnsi"/>
          <w:b/>
          <w:color w:val="000000"/>
        </w:rPr>
      </w:pPr>
      <w:r w:rsidRPr="000A1B89">
        <w:rPr>
          <w:rFonts w:ascii="Century Gothic" w:hAnsi="Century Gothic" w:cstheme="minorHAnsi"/>
          <w:b/>
          <w:color w:val="000000"/>
        </w:rPr>
        <w:t>Briefly introduce your nominee.</w:t>
      </w:r>
      <w:r w:rsidR="00EE5AD1">
        <w:rPr>
          <w:rFonts w:ascii="Century Gothic" w:hAnsi="Century Gothic" w:cstheme="minorHAnsi"/>
          <w:b/>
          <w:color w:val="000000"/>
        </w:rPr>
        <w:t xml:space="preserve"> </w:t>
      </w:r>
    </w:p>
    <w:p w14:paraId="457585DD" w14:textId="7F0A1CAD" w:rsidR="00B17D6C" w:rsidRPr="009E0A18" w:rsidRDefault="00B17D6C" w:rsidP="00B17D6C">
      <w:pPr>
        <w:pStyle w:val="NoSpacing"/>
        <w:numPr>
          <w:ilvl w:val="0"/>
          <w:numId w:val="4"/>
        </w:numPr>
        <w:rPr>
          <w:rFonts w:ascii="Century Gothic" w:hAnsi="Century Gothic" w:cstheme="minorHAnsi"/>
          <w:color w:val="000000"/>
        </w:rPr>
      </w:pPr>
      <w:r w:rsidRPr="009E0A18">
        <w:rPr>
          <w:rFonts w:ascii="Century Gothic" w:hAnsi="Century Gothic" w:cstheme="minorHAnsi"/>
          <w:color w:val="000000"/>
        </w:rPr>
        <w:t>Include number of years the nominee has been active with AITC program</w:t>
      </w:r>
      <w:r w:rsidR="009E0A18" w:rsidRPr="009E0A18">
        <w:rPr>
          <w:rFonts w:ascii="Century Gothic" w:hAnsi="Century Gothic" w:cstheme="minorHAnsi"/>
          <w:color w:val="000000"/>
        </w:rPr>
        <w:t xml:space="preserve">; </w:t>
      </w:r>
      <w:r w:rsidR="009E0A18">
        <w:rPr>
          <w:rFonts w:ascii="Century Gothic" w:hAnsi="Century Gothic" w:cstheme="minorHAnsi"/>
          <w:color w:val="000000"/>
        </w:rPr>
        <w:t>t</w:t>
      </w:r>
      <w:r w:rsidRPr="009E0A18">
        <w:rPr>
          <w:rFonts w:ascii="Century Gothic" w:hAnsi="Century Gothic" w:cstheme="minorHAnsi"/>
          <w:color w:val="000000"/>
        </w:rPr>
        <w:t>ype of agriculture and/or professional experience</w:t>
      </w:r>
      <w:r w:rsidR="009555B6">
        <w:rPr>
          <w:rFonts w:ascii="Century Gothic" w:hAnsi="Century Gothic" w:cstheme="minorHAnsi"/>
          <w:color w:val="000000"/>
        </w:rPr>
        <w:t xml:space="preserve">, etc. </w:t>
      </w:r>
    </w:p>
    <w:p w14:paraId="489D38F1" w14:textId="77777777" w:rsidR="00B17D6C" w:rsidRDefault="00B17D6C" w:rsidP="001E63A1">
      <w:pPr>
        <w:pStyle w:val="NoSpacing"/>
        <w:rPr>
          <w:rFonts w:ascii="Century Gothic" w:hAnsi="Century Gothic" w:cstheme="minorHAnsi"/>
          <w:color w:val="000000"/>
        </w:rPr>
      </w:pPr>
    </w:p>
    <w:p w14:paraId="5623B3D6" w14:textId="77777777" w:rsidR="00B17D6C" w:rsidRPr="000A1B89" w:rsidRDefault="00B17D6C" w:rsidP="001E63A1">
      <w:pPr>
        <w:pStyle w:val="NoSpacing"/>
        <w:rPr>
          <w:rFonts w:ascii="Century Gothic" w:hAnsi="Century Gothic" w:cstheme="minorHAnsi"/>
          <w:b/>
          <w:color w:val="000000"/>
        </w:rPr>
      </w:pPr>
      <w:r w:rsidRPr="000A1B89">
        <w:rPr>
          <w:rFonts w:ascii="Century Gothic" w:hAnsi="Century Gothic" w:cstheme="minorHAnsi"/>
          <w:b/>
          <w:color w:val="000000"/>
        </w:rPr>
        <w:t>Describe one or more a</w:t>
      </w:r>
      <w:r w:rsidR="009E0A18" w:rsidRPr="000A1B89">
        <w:rPr>
          <w:rFonts w:ascii="Century Gothic" w:hAnsi="Century Gothic" w:cstheme="minorHAnsi"/>
          <w:b/>
          <w:color w:val="000000"/>
        </w:rPr>
        <w:t>ctivities/</w:t>
      </w:r>
      <w:r w:rsidRPr="000A1B89">
        <w:rPr>
          <w:rFonts w:ascii="Century Gothic" w:hAnsi="Century Gothic" w:cstheme="minorHAnsi"/>
          <w:b/>
          <w:color w:val="000000"/>
        </w:rPr>
        <w:t xml:space="preserve">programs </w:t>
      </w:r>
      <w:r w:rsidR="009E0A18" w:rsidRPr="000A1B89">
        <w:rPr>
          <w:rFonts w:ascii="Century Gothic" w:hAnsi="Century Gothic" w:cstheme="minorHAnsi"/>
          <w:b/>
          <w:color w:val="000000"/>
        </w:rPr>
        <w:t>the nominee</w:t>
      </w:r>
      <w:r w:rsidRPr="000A1B89">
        <w:rPr>
          <w:rFonts w:ascii="Century Gothic" w:hAnsi="Century Gothic" w:cstheme="minorHAnsi"/>
          <w:b/>
          <w:color w:val="000000"/>
        </w:rPr>
        <w:t xml:space="preserve"> has carried out in the past year.</w:t>
      </w:r>
    </w:p>
    <w:p w14:paraId="32B70B02" w14:textId="41F0D81B" w:rsidR="00B17D6C" w:rsidRDefault="00B17D6C" w:rsidP="00B17D6C">
      <w:pPr>
        <w:pStyle w:val="NoSpacing"/>
        <w:numPr>
          <w:ilvl w:val="0"/>
          <w:numId w:val="4"/>
        </w:numPr>
        <w:rPr>
          <w:rFonts w:ascii="Century Gothic" w:hAnsi="Century Gothic" w:cstheme="minorHAnsi"/>
          <w:color w:val="000000"/>
        </w:rPr>
      </w:pPr>
      <w:r>
        <w:rPr>
          <w:rFonts w:ascii="Century Gothic" w:hAnsi="Century Gothic" w:cstheme="minorHAnsi"/>
          <w:color w:val="000000"/>
        </w:rPr>
        <w:t>Include group or audience targeted; number of students reached by his/her efforts; the program/acti</w:t>
      </w:r>
      <w:r w:rsidR="009555B6">
        <w:rPr>
          <w:rFonts w:ascii="Century Gothic" w:hAnsi="Century Gothic" w:cstheme="minorHAnsi"/>
          <w:color w:val="000000"/>
        </w:rPr>
        <w:t>vity’s message to the audience, etc.</w:t>
      </w:r>
    </w:p>
    <w:p w14:paraId="69F6AEC8" w14:textId="77777777" w:rsidR="007C0A95" w:rsidRDefault="007C0A95" w:rsidP="007C0A95">
      <w:pPr>
        <w:pStyle w:val="NoSpacing"/>
      </w:pPr>
    </w:p>
    <w:p w14:paraId="4955441A" w14:textId="6810F3D0" w:rsidR="009555B6" w:rsidRPr="000A1B89" w:rsidRDefault="007C0A9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</w:t>
      </w:r>
      <w:r w:rsidR="00B17D6C" w:rsidRPr="000A1B89">
        <w:rPr>
          <w:rFonts w:ascii="Century Gothic" w:hAnsi="Century Gothic"/>
          <w:b/>
        </w:rPr>
        <w:t xml:space="preserve">hare </w:t>
      </w:r>
      <w:r w:rsidR="009555B6">
        <w:rPr>
          <w:rFonts w:ascii="Century Gothic" w:hAnsi="Century Gothic"/>
          <w:b/>
        </w:rPr>
        <w:t>why</w:t>
      </w:r>
      <w:r w:rsidR="00B17D6C" w:rsidRPr="000A1B89">
        <w:rPr>
          <w:rFonts w:ascii="Century Gothic" w:hAnsi="Century Gothic"/>
          <w:b/>
        </w:rPr>
        <w:t xml:space="preserve"> you feel this Indiana Ag</w:t>
      </w:r>
      <w:r w:rsidR="009555B6">
        <w:rPr>
          <w:rFonts w:ascii="Century Gothic" w:hAnsi="Century Gothic"/>
          <w:b/>
        </w:rPr>
        <w:t>riculture</w:t>
      </w:r>
      <w:r w:rsidR="00B17D6C" w:rsidRPr="000A1B89">
        <w:rPr>
          <w:rFonts w:ascii="Century Gothic" w:hAnsi="Century Gothic"/>
          <w:b/>
        </w:rPr>
        <w:t xml:space="preserve"> in the Classroom volunteer</w:t>
      </w:r>
      <w:r w:rsidR="005030DD">
        <w:rPr>
          <w:rFonts w:ascii="Century Gothic" w:hAnsi="Century Gothic"/>
          <w:b/>
        </w:rPr>
        <w:t xml:space="preserve"> or </w:t>
      </w:r>
      <w:r w:rsidR="009555B6">
        <w:rPr>
          <w:rFonts w:ascii="Century Gothic" w:hAnsi="Century Gothic"/>
          <w:b/>
        </w:rPr>
        <w:t xml:space="preserve">classroom </w:t>
      </w:r>
      <w:r w:rsidR="005030DD">
        <w:rPr>
          <w:rFonts w:ascii="Century Gothic" w:hAnsi="Century Gothic"/>
          <w:b/>
        </w:rPr>
        <w:t>teacher</w:t>
      </w:r>
      <w:r w:rsidR="00B17D6C" w:rsidRPr="000A1B89">
        <w:rPr>
          <w:rFonts w:ascii="Century Gothic" w:hAnsi="Century Gothic"/>
          <w:b/>
        </w:rPr>
        <w:t xml:space="preserve"> has</w:t>
      </w:r>
      <w:r w:rsidR="00B17D6C" w:rsidRPr="000A1B89">
        <w:rPr>
          <w:rFonts w:ascii="Century Gothic" w:hAnsi="Century Gothic" w:cstheme="minorHAnsi"/>
          <w:b/>
          <w:color w:val="000000"/>
        </w:rPr>
        <w:t xml:space="preserve"> gone above and beyond and </w:t>
      </w:r>
      <w:r w:rsidR="009555B6">
        <w:rPr>
          <w:rFonts w:ascii="Century Gothic" w:hAnsi="Century Gothic" w:cstheme="minorHAnsi"/>
          <w:b/>
          <w:color w:val="000000"/>
        </w:rPr>
        <w:t xml:space="preserve">has </w:t>
      </w:r>
      <w:r w:rsidR="00B17D6C" w:rsidRPr="000A1B89">
        <w:rPr>
          <w:rFonts w:ascii="Century Gothic" w:hAnsi="Century Gothic" w:cstheme="minorHAnsi"/>
          <w:b/>
          <w:color w:val="000000"/>
        </w:rPr>
        <w:t>provided unique or exemplary work in educating the public</w:t>
      </w:r>
      <w:r w:rsidR="00B17D6C" w:rsidRPr="000A1B89">
        <w:rPr>
          <w:rFonts w:ascii="Century Gothic" w:hAnsi="Century Gothic"/>
          <w:b/>
        </w:rPr>
        <w:t xml:space="preserve"> </w:t>
      </w:r>
      <w:r w:rsidR="006B1136" w:rsidRPr="000A1B89">
        <w:rPr>
          <w:rFonts w:ascii="Century Gothic" w:hAnsi="Century Gothic"/>
          <w:b/>
        </w:rPr>
        <w:t>about farming and agriculture.</w:t>
      </w:r>
      <w:r w:rsidR="005030DD">
        <w:rPr>
          <w:rFonts w:ascii="Century Gothic" w:hAnsi="Century Gothic"/>
          <w:b/>
        </w:rPr>
        <w:t xml:space="preserve"> </w:t>
      </w:r>
      <w:r w:rsidR="005030DD" w:rsidRPr="007C0A95">
        <w:rPr>
          <w:rFonts w:ascii="Century Gothic" w:hAnsi="Century Gothic"/>
        </w:rPr>
        <w:t>Be specific.</w:t>
      </w:r>
      <w:r w:rsidR="0003762C">
        <w:rPr>
          <w:rFonts w:ascii="Century Gothic" w:hAnsi="Century Gothic"/>
        </w:rPr>
        <w:t xml:space="preserve"> Provide examples. Narrative should be in paragraph form.</w:t>
      </w:r>
      <w:bookmarkStart w:id="3" w:name="_GoBack"/>
      <w:bookmarkEnd w:id="3"/>
    </w:p>
    <w:sectPr w:rsidR="009555B6" w:rsidRPr="000A1B89" w:rsidSect="00B43BFC">
      <w:headerReference w:type="default" r:id="rId10"/>
      <w:footerReference w:type="default" r:id="rId11"/>
      <w:pgSz w:w="12240" w:h="15840"/>
      <w:pgMar w:top="1152" w:right="1152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C8C18" w14:textId="77777777" w:rsidR="00E077D6" w:rsidRDefault="00E077D6" w:rsidP="00A318FA">
      <w:pPr>
        <w:spacing w:after="0" w:line="240" w:lineRule="auto"/>
      </w:pPr>
      <w:r>
        <w:separator/>
      </w:r>
    </w:p>
  </w:endnote>
  <w:endnote w:type="continuationSeparator" w:id="0">
    <w:p w14:paraId="3EFB61F7" w14:textId="77777777" w:rsidR="00E077D6" w:rsidRDefault="00E077D6" w:rsidP="00A3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7AACF" w14:textId="77777777" w:rsidR="006B1136" w:rsidRDefault="006B1136" w:rsidP="0094419C">
    <w:pPr>
      <w:pStyle w:val="Footer"/>
      <w:jc w:val="center"/>
      <w:rPr>
        <w:rFonts w:ascii="Century Gothic" w:hAnsi="Century Gothic"/>
        <w:i/>
        <w:sz w:val="18"/>
        <w:szCs w:val="18"/>
      </w:rPr>
    </w:pPr>
  </w:p>
  <w:p w14:paraId="44507A86" w14:textId="77777777" w:rsidR="006B1136" w:rsidRDefault="006B1136" w:rsidP="0094419C">
    <w:pPr>
      <w:pStyle w:val="Footer"/>
      <w:jc w:val="center"/>
      <w:rPr>
        <w:rFonts w:ascii="Century Gothic" w:hAnsi="Century Gothic"/>
        <w:i/>
        <w:sz w:val="18"/>
        <w:szCs w:val="18"/>
      </w:rPr>
    </w:pPr>
  </w:p>
  <w:p w14:paraId="5E7950C7" w14:textId="77777777" w:rsidR="00F71815" w:rsidRPr="0094419C" w:rsidRDefault="00F71815" w:rsidP="0094419C">
    <w:pPr>
      <w:pStyle w:val="Footer"/>
      <w:jc w:val="center"/>
      <w:rPr>
        <w:rFonts w:ascii="Century Gothic" w:hAnsi="Century Gothic"/>
        <w:i/>
        <w:sz w:val="18"/>
        <w:szCs w:val="18"/>
      </w:rPr>
    </w:pPr>
    <w:r w:rsidRPr="0094419C">
      <w:rPr>
        <w:rFonts w:ascii="Century Gothic" w:hAnsi="Century Gothic"/>
        <w:i/>
        <w:sz w:val="18"/>
        <w:szCs w:val="18"/>
      </w:rPr>
      <w:t>Mission:</w:t>
    </w:r>
    <w:r w:rsidR="003434EC">
      <w:rPr>
        <w:rFonts w:ascii="Century Gothic" w:hAnsi="Century Gothic"/>
        <w:i/>
        <w:sz w:val="18"/>
        <w:szCs w:val="18"/>
      </w:rPr>
      <w:t xml:space="preserve"> </w:t>
    </w:r>
    <w:r w:rsidRPr="0094419C">
      <w:rPr>
        <w:rFonts w:ascii="Century Gothic" w:hAnsi="Century Gothic"/>
        <w:i/>
        <w:sz w:val="18"/>
        <w:szCs w:val="18"/>
      </w:rPr>
      <w:t>Increasing Agricultural Literacy through K-12 Education</w:t>
    </w:r>
    <w:r w:rsidR="0094419C" w:rsidRPr="0094419C">
      <w:rPr>
        <w:rFonts w:ascii="Century Gothic" w:hAnsi="Century Gothic"/>
        <w:i/>
        <w:sz w:val="18"/>
        <w:szCs w:val="18"/>
      </w:rPr>
      <w:t xml:space="preserve"> • </w:t>
    </w:r>
    <w:r w:rsidRPr="0094419C">
      <w:rPr>
        <w:rFonts w:ascii="Century Gothic" w:hAnsi="Century Gothic"/>
        <w:i/>
        <w:sz w:val="18"/>
        <w:szCs w:val="18"/>
      </w:rPr>
      <w:t>Vision:</w:t>
    </w:r>
    <w:r w:rsidR="00EE5AD1">
      <w:rPr>
        <w:rFonts w:ascii="Century Gothic" w:hAnsi="Century Gothic"/>
        <w:i/>
        <w:sz w:val="18"/>
        <w:szCs w:val="18"/>
      </w:rPr>
      <w:t xml:space="preserve"> </w:t>
    </w:r>
    <w:r w:rsidRPr="0094419C">
      <w:rPr>
        <w:rFonts w:ascii="Century Gothic" w:hAnsi="Century Gothic"/>
        <w:i/>
        <w:sz w:val="18"/>
        <w:szCs w:val="18"/>
      </w:rPr>
      <w:t>Agriculture is Valued by ALL</w:t>
    </w:r>
  </w:p>
  <w:p w14:paraId="6F1CC3EC" w14:textId="77777777" w:rsidR="00A318FA" w:rsidRPr="002D7409" w:rsidRDefault="002D7409" w:rsidP="002D7409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7FF9A" w14:textId="77777777" w:rsidR="00E077D6" w:rsidRDefault="00E077D6" w:rsidP="00A318FA">
      <w:pPr>
        <w:spacing w:after="0" w:line="240" w:lineRule="auto"/>
      </w:pPr>
      <w:r>
        <w:separator/>
      </w:r>
    </w:p>
  </w:footnote>
  <w:footnote w:type="continuationSeparator" w:id="0">
    <w:p w14:paraId="4B82F0CD" w14:textId="77777777" w:rsidR="00E077D6" w:rsidRDefault="00E077D6" w:rsidP="00A31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C1928" w14:textId="37079905" w:rsidR="005030DD" w:rsidRDefault="005030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4AAF"/>
    <w:multiLevelType w:val="hybridMultilevel"/>
    <w:tmpl w:val="BBCA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559CF"/>
    <w:multiLevelType w:val="hybridMultilevel"/>
    <w:tmpl w:val="B78C0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42888"/>
    <w:multiLevelType w:val="hybridMultilevel"/>
    <w:tmpl w:val="78B681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61488"/>
    <w:multiLevelType w:val="hybridMultilevel"/>
    <w:tmpl w:val="A716803C"/>
    <w:lvl w:ilvl="0" w:tplc="1624A3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D41A07"/>
    <w:multiLevelType w:val="hybridMultilevel"/>
    <w:tmpl w:val="520AB3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41EC9"/>
    <w:multiLevelType w:val="hybridMultilevel"/>
    <w:tmpl w:val="020E1D26"/>
    <w:lvl w:ilvl="0" w:tplc="46CC9502">
      <w:start w:val="1"/>
      <w:numFmt w:val="upperRoman"/>
      <w:lvlText w:val="%1."/>
      <w:lvlJc w:val="right"/>
      <w:pPr>
        <w:ind w:left="450" w:hanging="360"/>
      </w:pPr>
      <w:rPr>
        <w:b w:val="0"/>
        <w:i w:val="0"/>
        <w:sz w:val="28"/>
        <w:szCs w:val="28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522CB"/>
    <w:multiLevelType w:val="hybridMultilevel"/>
    <w:tmpl w:val="5A04CC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A1"/>
    <w:rsid w:val="0003762C"/>
    <w:rsid w:val="00064B9C"/>
    <w:rsid w:val="000A1B89"/>
    <w:rsid w:val="000E01DD"/>
    <w:rsid w:val="00165579"/>
    <w:rsid w:val="0017726A"/>
    <w:rsid w:val="001E63A1"/>
    <w:rsid w:val="00201F93"/>
    <w:rsid w:val="00232CF5"/>
    <w:rsid w:val="002B3A10"/>
    <w:rsid w:val="002C3D4C"/>
    <w:rsid w:val="002D3C77"/>
    <w:rsid w:val="002D7409"/>
    <w:rsid w:val="003434EC"/>
    <w:rsid w:val="00423193"/>
    <w:rsid w:val="004316A2"/>
    <w:rsid w:val="00442EC0"/>
    <w:rsid w:val="00486689"/>
    <w:rsid w:val="00502C0F"/>
    <w:rsid w:val="005030DD"/>
    <w:rsid w:val="00583408"/>
    <w:rsid w:val="005A2C62"/>
    <w:rsid w:val="005D24DB"/>
    <w:rsid w:val="00615F2D"/>
    <w:rsid w:val="006471C6"/>
    <w:rsid w:val="006655CF"/>
    <w:rsid w:val="00666F74"/>
    <w:rsid w:val="006A6170"/>
    <w:rsid w:val="006B1136"/>
    <w:rsid w:val="00720DA4"/>
    <w:rsid w:val="007B202C"/>
    <w:rsid w:val="007C0A95"/>
    <w:rsid w:val="00826A16"/>
    <w:rsid w:val="00843A1F"/>
    <w:rsid w:val="00890F66"/>
    <w:rsid w:val="0089403A"/>
    <w:rsid w:val="008C46CA"/>
    <w:rsid w:val="008E2121"/>
    <w:rsid w:val="00913BC3"/>
    <w:rsid w:val="0094419C"/>
    <w:rsid w:val="009555B6"/>
    <w:rsid w:val="00966355"/>
    <w:rsid w:val="00997006"/>
    <w:rsid w:val="009A0E39"/>
    <w:rsid w:val="009E0A18"/>
    <w:rsid w:val="00A318FA"/>
    <w:rsid w:val="00A7699E"/>
    <w:rsid w:val="00A9669E"/>
    <w:rsid w:val="00AC49E3"/>
    <w:rsid w:val="00B00D9A"/>
    <w:rsid w:val="00B17D6C"/>
    <w:rsid w:val="00B43BFC"/>
    <w:rsid w:val="00BA0627"/>
    <w:rsid w:val="00BB5FB1"/>
    <w:rsid w:val="00C567EE"/>
    <w:rsid w:val="00C818A1"/>
    <w:rsid w:val="00C9288B"/>
    <w:rsid w:val="00CE063F"/>
    <w:rsid w:val="00DA5703"/>
    <w:rsid w:val="00DB1621"/>
    <w:rsid w:val="00E04DBE"/>
    <w:rsid w:val="00E077D6"/>
    <w:rsid w:val="00E2476B"/>
    <w:rsid w:val="00E42A5B"/>
    <w:rsid w:val="00E620C6"/>
    <w:rsid w:val="00E63DEF"/>
    <w:rsid w:val="00EC2826"/>
    <w:rsid w:val="00ED5F08"/>
    <w:rsid w:val="00ED5F86"/>
    <w:rsid w:val="00EE5AD1"/>
    <w:rsid w:val="00F71815"/>
    <w:rsid w:val="00F82D2D"/>
    <w:rsid w:val="00FC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65EE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3A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E6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3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3A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3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2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1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8FA"/>
  </w:style>
  <w:style w:type="paragraph" w:styleId="Footer">
    <w:name w:val="footer"/>
    <w:basedOn w:val="Normal"/>
    <w:link w:val="FooterChar"/>
    <w:uiPriority w:val="99"/>
    <w:unhideWhenUsed/>
    <w:rsid w:val="00A31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8FA"/>
  </w:style>
  <w:style w:type="character" w:styleId="Hyperlink">
    <w:name w:val="Hyperlink"/>
    <w:basedOn w:val="DefaultParagraphFont"/>
    <w:uiPriority w:val="99"/>
    <w:unhideWhenUsed/>
    <w:rsid w:val="002D7409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F7181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MS Mincho" w:hAnsi="Minion Pro" w:cs="Minion Pro"/>
      <w:color w:val="000000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93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E42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3A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E6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3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3A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3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2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1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8FA"/>
  </w:style>
  <w:style w:type="paragraph" w:styleId="Footer">
    <w:name w:val="footer"/>
    <w:basedOn w:val="Normal"/>
    <w:link w:val="FooterChar"/>
    <w:uiPriority w:val="99"/>
    <w:unhideWhenUsed/>
    <w:rsid w:val="00A31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8FA"/>
  </w:style>
  <w:style w:type="character" w:styleId="Hyperlink">
    <w:name w:val="Hyperlink"/>
    <w:basedOn w:val="DefaultParagraphFont"/>
    <w:uiPriority w:val="99"/>
    <w:unhideWhenUsed/>
    <w:rsid w:val="002D7409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F7181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MS Mincho" w:hAnsi="Minion Pro" w:cs="Minion Pro"/>
      <w:color w:val="000000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93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E42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4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3C086-CCE1-484E-A807-AE85930E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Farm Bureau Insurance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Julie</dc:creator>
  <cp:lastModifiedBy>Taylor, Julie</cp:lastModifiedBy>
  <cp:revision>2</cp:revision>
  <cp:lastPrinted>2016-10-03T17:15:00Z</cp:lastPrinted>
  <dcterms:created xsi:type="dcterms:W3CDTF">2018-11-21T21:17:00Z</dcterms:created>
  <dcterms:modified xsi:type="dcterms:W3CDTF">2018-11-21T21:17:00Z</dcterms:modified>
</cp:coreProperties>
</file>